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889D1" w14:textId="77777777" w:rsidR="00D32CC8" w:rsidRPr="001370CB" w:rsidRDefault="005C084F" w:rsidP="001370CB">
      <w:pPr>
        <w:jc w:val="center"/>
        <w:rPr>
          <w:rFonts w:ascii="Arial" w:hAnsi="Arial" w:cs="Arial"/>
          <w:b/>
        </w:rPr>
      </w:pPr>
      <w:bookmarkStart w:id="0" w:name="_GoBack"/>
      <w:bookmarkEnd w:id="0"/>
      <w:r>
        <w:rPr>
          <w:rFonts w:ascii="Arial" w:hAnsi="Arial" w:cs="Arial"/>
          <w:b/>
        </w:rPr>
        <w:t>Exertional Heatstroke in an Athlete</w:t>
      </w:r>
    </w:p>
    <w:p w14:paraId="781BD8A3" w14:textId="77777777" w:rsidR="00D32CC8" w:rsidRPr="001370CB" w:rsidRDefault="00D32CC8" w:rsidP="001370CB">
      <w:pPr>
        <w:jc w:val="center"/>
        <w:rPr>
          <w:rFonts w:ascii="Arial" w:hAnsi="Arial" w:cs="Arial"/>
          <w:b/>
        </w:rPr>
      </w:pPr>
    </w:p>
    <w:p w14:paraId="5F52CA84" w14:textId="77777777" w:rsidR="00D32CC8" w:rsidRPr="004349DC" w:rsidRDefault="00D32CC8" w:rsidP="004349DC">
      <w:pPr>
        <w:rPr>
          <w:rFonts w:ascii="Arial" w:hAnsi="Arial"/>
          <w:sz w:val="22"/>
          <w:szCs w:val="22"/>
        </w:rPr>
      </w:pPr>
      <w:r w:rsidRPr="004349DC">
        <w:rPr>
          <w:rFonts w:ascii="Arial" w:hAnsi="Arial"/>
          <w:sz w:val="22"/>
          <w:szCs w:val="22"/>
        </w:rPr>
        <w:t>Author:</w:t>
      </w:r>
      <w:r w:rsidRPr="004349DC">
        <w:rPr>
          <w:rFonts w:ascii="Arial" w:hAnsi="Arial"/>
          <w:sz w:val="22"/>
          <w:szCs w:val="22"/>
        </w:rPr>
        <w:tab/>
      </w:r>
      <w:r w:rsidR="00270D14" w:rsidRPr="00C82736">
        <w:rPr>
          <w:rFonts w:ascii="Arial" w:hAnsi="Arial"/>
          <w:b/>
          <w:sz w:val="22"/>
          <w:szCs w:val="22"/>
        </w:rPr>
        <w:t>I Orion Pullman, MD</w:t>
      </w:r>
      <w:r w:rsidR="000F76D1" w:rsidRPr="00C82736">
        <w:rPr>
          <w:rFonts w:ascii="Arial" w:hAnsi="Arial"/>
          <w:b/>
          <w:sz w:val="22"/>
          <w:szCs w:val="22"/>
        </w:rPr>
        <w:tab/>
      </w:r>
      <w:r w:rsidR="000F76D1">
        <w:rPr>
          <w:rFonts w:ascii="Arial" w:hAnsi="Arial"/>
          <w:sz w:val="22"/>
          <w:szCs w:val="22"/>
        </w:rPr>
        <w:tab/>
      </w:r>
      <w:r w:rsidRPr="004349DC">
        <w:rPr>
          <w:rFonts w:ascii="Arial" w:hAnsi="Arial"/>
          <w:sz w:val="22"/>
          <w:szCs w:val="22"/>
        </w:rPr>
        <w:t>Reviewer:</w:t>
      </w:r>
      <w:r w:rsidR="00E51A46">
        <w:rPr>
          <w:rFonts w:ascii="Arial" w:hAnsi="Arial"/>
          <w:sz w:val="22"/>
          <w:szCs w:val="22"/>
        </w:rPr>
        <w:t xml:space="preserve"> </w:t>
      </w:r>
      <w:r w:rsidR="00270D14" w:rsidRPr="00C82736">
        <w:rPr>
          <w:rFonts w:ascii="Arial" w:hAnsi="Arial"/>
          <w:b/>
          <w:sz w:val="22"/>
          <w:szCs w:val="22"/>
        </w:rPr>
        <w:t>Srikala Ponnuru, MD</w:t>
      </w:r>
    </w:p>
    <w:p w14:paraId="063019FA" w14:textId="77777777" w:rsidR="00D32CC8" w:rsidRPr="004349DC" w:rsidRDefault="00D32CC8" w:rsidP="004349DC">
      <w:pPr>
        <w:rPr>
          <w:rFonts w:ascii="Arial" w:hAnsi="Arial"/>
          <w:sz w:val="22"/>
          <w:szCs w:val="22"/>
        </w:rPr>
      </w:pPr>
    </w:p>
    <w:p w14:paraId="7E612E22" w14:textId="77777777" w:rsidR="00D32CC8" w:rsidRPr="004349DC" w:rsidRDefault="00D32CC8" w:rsidP="004349DC">
      <w:pPr>
        <w:rPr>
          <w:rFonts w:ascii="Arial" w:hAnsi="Arial"/>
          <w:sz w:val="22"/>
          <w:szCs w:val="22"/>
        </w:rPr>
      </w:pPr>
      <w:r w:rsidRPr="004349DC">
        <w:rPr>
          <w:rFonts w:ascii="Arial" w:hAnsi="Arial"/>
          <w:sz w:val="22"/>
          <w:szCs w:val="22"/>
        </w:rPr>
        <w:t xml:space="preserve">Case Title: </w:t>
      </w:r>
      <w:r w:rsidR="00270D14" w:rsidRPr="00C82736">
        <w:rPr>
          <w:rFonts w:ascii="Arial" w:hAnsi="Arial"/>
          <w:b/>
          <w:sz w:val="22"/>
          <w:szCs w:val="22"/>
        </w:rPr>
        <w:t>Exertional Heatstroke in an Athlete</w:t>
      </w:r>
    </w:p>
    <w:p w14:paraId="7133D5E5" w14:textId="77777777" w:rsidR="00D32CC8" w:rsidRPr="004349DC" w:rsidRDefault="00D32CC8" w:rsidP="004349DC">
      <w:pPr>
        <w:rPr>
          <w:rFonts w:ascii="Arial" w:hAnsi="Arial"/>
          <w:sz w:val="22"/>
          <w:szCs w:val="22"/>
        </w:rPr>
      </w:pPr>
    </w:p>
    <w:p w14:paraId="6CA1A2A8" w14:textId="77777777" w:rsidR="00D32CC8" w:rsidRPr="001370CB" w:rsidRDefault="00D32CC8" w:rsidP="000B3B09">
      <w:pPr>
        <w:pStyle w:val="Heading1"/>
        <w:spacing w:before="0"/>
        <w:rPr>
          <w:rFonts w:ascii="Arial" w:hAnsi="Arial" w:cs="Arial"/>
          <w:b w:val="0"/>
          <w:color w:val="auto"/>
          <w:sz w:val="24"/>
        </w:rPr>
      </w:pPr>
      <w:r w:rsidRPr="000B3B09">
        <w:rPr>
          <w:rFonts w:ascii="Arial" w:hAnsi="Arial"/>
          <w:b w:val="0"/>
          <w:color w:val="auto"/>
          <w:sz w:val="22"/>
          <w:szCs w:val="22"/>
        </w:rPr>
        <w:t>Target Audience:</w:t>
      </w:r>
      <w:r>
        <w:rPr>
          <w:rFonts w:ascii="Arial" w:hAnsi="Arial"/>
          <w:sz w:val="22"/>
          <w:szCs w:val="22"/>
        </w:rPr>
        <w:t xml:space="preserve"> </w:t>
      </w:r>
      <w:r w:rsidR="00414418" w:rsidRPr="00C82736">
        <w:rPr>
          <w:rFonts w:ascii="Arial" w:hAnsi="Arial"/>
          <w:color w:val="auto"/>
          <w:sz w:val="22"/>
          <w:szCs w:val="22"/>
        </w:rPr>
        <w:t>Medical students, Residents, Nurses</w:t>
      </w:r>
    </w:p>
    <w:p w14:paraId="0FE9F99A" w14:textId="77777777" w:rsidR="00D32CC8" w:rsidRPr="004349DC" w:rsidRDefault="00D32CC8" w:rsidP="004349DC">
      <w:pPr>
        <w:rPr>
          <w:rFonts w:ascii="Arial" w:hAnsi="Arial"/>
          <w:sz w:val="22"/>
          <w:szCs w:val="22"/>
        </w:rPr>
      </w:pPr>
    </w:p>
    <w:p w14:paraId="1E193215" w14:textId="77777777" w:rsidR="000F76D1" w:rsidRPr="008433F7" w:rsidRDefault="00D32CC8" w:rsidP="00482B48">
      <w:pPr>
        <w:rPr>
          <w:rFonts w:ascii="Arial" w:hAnsi="Arial" w:cs="Arial"/>
          <w:sz w:val="22"/>
          <w:szCs w:val="22"/>
        </w:rPr>
      </w:pPr>
      <w:r w:rsidRPr="008433F7">
        <w:rPr>
          <w:rFonts w:ascii="Arial" w:hAnsi="Arial"/>
          <w:sz w:val="22"/>
          <w:szCs w:val="22"/>
        </w:rPr>
        <w:t>Primary Learning Objectives:</w:t>
      </w:r>
    </w:p>
    <w:p w14:paraId="47A31EC1" w14:textId="77777777" w:rsidR="00482B48" w:rsidRPr="008433F7" w:rsidRDefault="003A00D2" w:rsidP="000F76D1">
      <w:pPr>
        <w:numPr>
          <w:ilvl w:val="0"/>
          <w:numId w:val="17"/>
        </w:numPr>
        <w:rPr>
          <w:rFonts w:ascii="Arial" w:hAnsi="Arial" w:cs="Arial"/>
          <w:sz w:val="22"/>
          <w:szCs w:val="22"/>
        </w:rPr>
      </w:pPr>
      <w:r>
        <w:rPr>
          <w:rFonts w:ascii="Arial" w:hAnsi="Arial" w:cs="Arial"/>
          <w:sz w:val="22"/>
          <w:szCs w:val="22"/>
        </w:rPr>
        <w:t>Recognize</w:t>
      </w:r>
      <w:r w:rsidRPr="008433F7">
        <w:rPr>
          <w:rFonts w:ascii="Arial" w:hAnsi="Arial" w:cs="Arial"/>
          <w:sz w:val="22"/>
          <w:szCs w:val="22"/>
        </w:rPr>
        <w:t xml:space="preserve"> </w:t>
      </w:r>
      <w:r w:rsidR="009D0AC4" w:rsidRPr="00C82736">
        <w:rPr>
          <w:rFonts w:ascii="Arial" w:hAnsi="Arial" w:cs="Arial"/>
          <w:sz w:val="22"/>
          <w:szCs w:val="22"/>
        </w:rPr>
        <w:t>exertional heatstroke in an athlete</w:t>
      </w:r>
      <w:r w:rsidR="00867C65" w:rsidRPr="008433F7">
        <w:rPr>
          <w:rFonts w:ascii="Arial" w:hAnsi="Arial" w:cs="Arial"/>
          <w:sz w:val="22"/>
          <w:szCs w:val="22"/>
        </w:rPr>
        <w:t xml:space="preserve"> based on presenting signs/symptoms</w:t>
      </w:r>
      <w:r w:rsidR="008433F7">
        <w:rPr>
          <w:rFonts w:ascii="Arial" w:hAnsi="Arial" w:cs="Arial"/>
          <w:sz w:val="22"/>
          <w:szCs w:val="22"/>
        </w:rPr>
        <w:t>.</w:t>
      </w:r>
    </w:p>
    <w:p w14:paraId="57DFA4C2" w14:textId="77777777" w:rsidR="000F76D1" w:rsidRPr="008433F7" w:rsidRDefault="003A00D2" w:rsidP="000F76D1">
      <w:pPr>
        <w:numPr>
          <w:ilvl w:val="0"/>
          <w:numId w:val="17"/>
        </w:numPr>
        <w:rPr>
          <w:rFonts w:ascii="Arial" w:hAnsi="Arial" w:cs="Arial"/>
          <w:sz w:val="22"/>
          <w:szCs w:val="22"/>
        </w:rPr>
      </w:pPr>
      <w:r>
        <w:rPr>
          <w:rFonts w:ascii="Arial" w:hAnsi="Arial" w:cs="Arial"/>
          <w:sz w:val="22"/>
          <w:szCs w:val="22"/>
        </w:rPr>
        <w:t>Select appropriate</w:t>
      </w:r>
      <w:r w:rsidR="00482B48" w:rsidRPr="008433F7">
        <w:rPr>
          <w:rFonts w:ascii="Arial" w:hAnsi="Arial" w:cs="Arial"/>
          <w:sz w:val="22"/>
          <w:szCs w:val="22"/>
        </w:rPr>
        <w:t xml:space="preserve"> </w:t>
      </w:r>
      <w:r w:rsidR="000F76D1" w:rsidRPr="008433F7">
        <w:rPr>
          <w:rFonts w:ascii="Arial" w:hAnsi="Arial" w:cs="Arial"/>
          <w:sz w:val="22"/>
          <w:szCs w:val="22"/>
        </w:rPr>
        <w:t>manage</w:t>
      </w:r>
      <w:r w:rsidR="00482B48" w:rsidRPr="008433F7">
        <w:rPr>
          <w:rFonts w:ascii="Arial" w:hAnsi="Arial" w:cs="Arial"/>
          <w:sz w:val="22"/>
          <w:szCs w:val="22"/>
        </w:rPr>
        <w:t>ment of</w:t>
      </w:r>
      <w:r w:rsidR="000F76D1" w:rsidRPr="008433F7">
        <w:rPr>
          <w:rFonts w:ascii="Arial" w:hAnsi="Arial" w:cs="Arial"/>
          <w:sz w:val="22"/>
          <w:szCs w:val="22"/>
        </w:rPr>
        <w:t xml:space="preserve"> </w:t>
      </w:r>
      <w:r w:rsidR="007A4266" w:rsidRPr="008433F7">
        <w:rPr>
          <w:rFonts w:ascii="Arial" w:hAnsi="Arial" w:cs="Arial"/>
          <w:sz w:val="22"/>
          <w:szCs w:val="22"/>
        </w:rPr>
        <w:t xml:space="preserve">a patient with </w:t>
      </w:r>
      <w:r w:rsidR="009D0AC4" w:rsidRPr="00C82736">
        <w:rPr>
          <w:rFonts w:ascii="Arial" w:hAnsi="Arial" w:cs="Arial"/>
          <w:sz w:val="22"/>
          <w:szCs w:val="22"/>
        </w:rPr>
        <w:t>heatstroke</w:t>
      </w:r>
      <w:r w:rsidR="00C82736">
        <w:rPr>
          <w:rFonts w:ascii="Arial" w:hAnsi="Arial" w:cs="Arial"/>
          <w:sz w:val="22"/>
          <w:szCs w:val="22"/>
        </w:rPr>
        <w:t xml:space="preserve"> including fluids and rapid body cooling</w:t>
      </w:r>
      <w:r w:rsidR="007A4266" w:rsidRPr="008433F7">
        <w:rPr>
          <w:rFonts w:ascii="Arial" w:hAnsi="Arial" w:cs="Arial"/>
          <w:sz w:val="22"/>
          <w:szCs w:val="22"/>
        </w:rPr>
        <w:t>.</w:t>
      </w:r>
    </w:p>
    <w:p w14:paraId="39C08DBA" w14:textId="77777777" w:rsidR="007A4266" w:rsidRPr="008433F7" w:rsidRDefault="0085696F" w:rsidP="000F76D1">
      <w:pPr>
        <w:numPr>
          <w:ilvl w:val="0"/>
          <w:numId w:val="17"/>
        </w:numPr>
        <w:rPr>
          <w:rFonts w:ascii="Arial" w:hAnsi="Arial" w:cs="Arial"/>
          <w:sz w:val="22"/>
          <w:szCs w:val="22"/>
        </w:rPr>
      </w:pPr>
      <w:r w:rsidRPr="008433F7">
        <w:rPr>
          <w:rFonts w:ascii="Arial" w:hAnsi="Arial" w:cs="Arial"/>
          <w:sz w:val="22"/>
          <w:szCs w:val="22"/>
        </w:rPr>
        <w:t xml:space="preserve">Differentiate </w:t>
      </w:r>
      <w:r w:rsidR="009D0AC4" w:rsidRPr="008B378A">
        <w:rPr>
          <w:rFonts w:ascii="Arial" w:hAnsi="Arial" w:cs="Arial"/>
          <w:sz w:val="22"/>
          <w:szCs w:val="22"/>
        </w:rPr>
        <w:t>exertional heatstroke from other etiologies of heatstroke/hyperthermia.</w:t>
      </w:r>
    </w:p>
    <w:p w14:paraId="2B09FDF3" w14:textId="77777777" w:rsidR="00D32CC8" w:rsidRPr="008B378A" w:rsidRDefault="00D32CC8" w:rsidP="004349DC">
      <w:pPr>
        <w:rPr>
          <w:rFonts w:ascii="Arial" w:hAnsi="Arial"/>
          <w:sz w:val="22"/>
          <w:szCs w:val="22"/>
          <w:highlight w:val="yellow"/>
        </w:rPr>
      </w:pPr>
    </w:p>
    <w:p w14:paraId="396023E7" w14:textId="77777777" w:rsidR="00D32CC8" w:rsidRPr="00C82736" w:rsidRDefault="00D32CC8" w:rsidP="004349DC">
      <w:pPr>
        <w:rPr>
          <w:rFonts w:ascii="Arial" w:hAnsi="Arial" w:cs="Arial"/>
          <w:sz w:val="22"/>
          <w:szCs w:val="22"/>
        </w:rPr>
      </w:pPr>
      <w:r w:rsidRPr="00C82736">
        <w:rPr>
          <w:rFonts w:ascii="Arial" w:hAnsi="Arial"/>
          <w:sz w:val="22"/>
          <w:szCs w:val="22"/>
        </w:rPr>
        <w:t>Secondary Learning Objectives:</w:t>
      </w:r>
      <w:r w:rsidRPr="00C82736">
        <w:rPr>
          <w:rFonts w:ascii="Arial" w:hAnsi="Arial" w:cs="Arial"/>
          <w:sz w:val="22"/>
          <w:szCs w:val="22"/>
        </w:rPr>
        <w:t xml:space="preserve"> detailed technical goals, behavioral goals, didactic points</w:t>
      </w:r>
    </w:p>
    <w:p w14:paraId="384E197A" w14:textId="77777777" w:rsidR="0085696F" w:rsidRPr="00C82736" w:rsidRDefault="00E51A46" w:rsidP="00C82736">
      <w:pPr>
        <w:numPr>
          <w:ilvl w:val="0"/>
          <w:numId w:val="18"/>
        </w:numPr>
        <w:rPr>
          <w:rFonts w:ascii="Arial" w:hAnsi="Arial"/>
          <w:sz w:val="22"/>
          <w:szCs w:val="22"/>
        </w:rPr>
      </w:pPr>
      <w:r w:rsidRPr="00C82736">
        <w:rPr>
          <w:rFonts w:ascii="Arial" w:hAnsi="Arial"/>
          <w:sz w:val="22"/>
          <w:szCs w:val="22"/>
        </w:rPr>
        <w:t>Treat the patient with</w:t>
      </w:r>
      <w:r w:rsidR="0085696F" w:rsidRPr="00C82736">
        <w:rPr>
          <w:rFonts w:ascii="Arial" w:hAnsi="Arial"/>
          <w:sz w:val="22"/>
          <w:szCs w:val="22"/>
        </w:rPr>
        <w:t xml:space="preserve"> appropriate </w:t>
      </w:r>
      <w:r w:rsidR="00C82736" w:rsidRPr="00C82736">
        <w:rPr>
          <w:rFonts w:ascii="Arial" w:hAnsi="Arial"/>
          <w:sz w:val="22"/>
          <w:szCs w:val="22"/>
        </w:rPr>
        <w:t>whole body cooling methods.</w:t>
      </w:r>
    </w:p>
    <w:p w14:paraId="27343EE1" w14:textId="77777777" w:rsidR="003B21C7" w:rsidRPr="00C82736" w:rsidRDefault="00C82736" w:rsidP="0085696F">
      <w:pPr>
        <w:numPr>
          <w:ilvl w:val="0"/>
          <w:numId w:val="18"/>
        </w:numPr>
        <w:rPr>
          <w:rFonts w:ascii="Arial" w:hAnsi="Arial"/>
          <w:sz w:val="22"/>
          <w:szCs w:val="22"/>
        </w:rPr>
      </w:pPr>
      <w:r w:rsidRPr="00C82736">
        <w:rPr>
          <w:rFonts w:ascii="Arial" w:hAnsi="Arial"/>
          <w:sz w:val="22"/>
          <w:szCs w:val="22"/>
        </w:rPr>
        <w:t>Identify laboratory abnormalities in heatstroke, including those associated with higher morbidity and/or mortality.</w:t>
      </w:r>
    </w:p>
    <w:p w14:paraId="1A5D0440" w14:textId="77777777" w:rsidR="00E61E65" w:rsidRPr="00C82736" w:rsidRDefault="00E51A46" w:rsidP="0050653A">
      <w:pPr>
        <w:numPr>
          <w:ilvl w:val="0"/>
          <w:numId w:val="18"/>
        </w:numPr>
        <w:rPr>
          <w:rFonts w:ascii="Arial" w:hAnsi="Arial"/>
          <w:sz w:val="22"/>
          <w:szCs w:val="22"/>
        </w:rPr>
      </w:pPr>
      <w:r w:rsidRPr="00C82736">
        <w:rPr>
          <w:rFonts w:ascii="Arial" w:hAnsi="Arial"/>
          <w:sz w:val="22"/>
          <w:szCs w:val="22"/>
        </w:rPr>
        <w:t>Effectively c</w:t>
      </w:r>
      <w:r w:rsidR="0085696F" w:rsidRPr="00C82736">
        <w:rPr>
          <w:rFonts w:ascii="Arial" w:hAnsi="Arial"/>
          <w:sz w:val="22"/>
          <w:szCs w:val="22"/>
        </w:rPr>
        <w:t>ommunicate with consultants</w:t>
      </w:r>
      <w:r w:rsidRPr="00C82736">
        <w:rPr>
          <w:rFonts w:ascii="Arial" w:hAnsi="Arial"/>
          <w:sz w:val="22"/>
          <w:szCs w:val="22"/>
        </w:rPr>
        <w:t xml:space="preserve">, </w:t>
      </w:r>
      <w:r w:rsidR="0085696F" w:rsidRPr="00C82736">
        <w:rPr>
          <w:rFonts w:ascii="Arial" w:hAnsi="Arial"/>
          <w:sz w:val="22"/>
          <w:szCs w:val="22"/>
        </w:rPr>
        <w:t>patients</w:t>
      </w:r>
      <w:r w:rsidRPr="00C82736">
        <w:rPr>
          <w:rFonts w:ascii="Arial" w:hAnsi="Arial"/>
          <w:sz w:val="22"/>
          <w:szCs w:val="22"/>
        </w:rPr>
        <w:t>, and family members</w:t>
      </w:r>
      <w:r w:rsidR="0085696F" w:rsidRPr="00C82736">
        <w:rPr>
          <w:rFonts w:ascii="Arial" w:hAnsi="Arial"/>
          <w:sz w:val="22"/>
          <w:szCs w:val="22"/>
        </w:rPr>
        <w:t xml:space="preserve"> regarding the appropriate management of heatstroke. </w:t>
      </w:r>
    </w:p>
    <w:p w14:paraId="7D78BBCD" w14:textId="77777777" w:rsidR="00D32CC8" w:rsidRPr="008B378A" w:rsidRDefault="00D32CC8" w:rsidP="004349DC">
      <w:pPr>
        <w:rPr>
          <w:rFonts w:ascii="Arial" w:hAnsi="Arial"/>
          <w:sz w:val="22"/>
          <w:szCs w:val="22"/>
          <w:highlight w:val="yellow"/>
        </w:rPr>
      </w:pPr>
    </w:p>
    <w:p w14:paraId="1BC99C4A" w14:textId="77777777" w:rsidR="0085696F" w:rsidRPr="008433F7" w:rsidRDefault="00D32CC8" w:rsidP="004349DC">
      <w:pPr>
        <w:rPr>
          <w:rFonts w:ascii="Arial" w:hAnsi="Arial" w:cs="Arial"/>
          <w:sz w:val="22"/>
          <w:szCs w:val="22"/>
        </w:rPr>
      </w:pPr>
      <w:r w:rsidRPr="008433F7">
        <w:rPr>
          <w:rFonts w:ascii="Arial" w:hAnsi="Arial" w:cs="Arial"/>
          <w:sz w:val="22"/>
          <w:szCs w:val="22"/>
        </w:rPr>
        <w:t>Critical actions checklist</w:t>
      </w:r>
    </w:p>
    <w:p w14:paraId="207D7D41" w14:textId="77777777" w:rsidR="00E763BE" w:rsidRPr="008433F7" w:rsidRDefault="009D0AC4" w:rsidP="00E763BE">
      <w:pPr>
        <w:numPr>
          <w:ilvl w:val="0"/>
          <w:numId w:val="19"/>
        </w:numPr>
        <w:rPr>
          <w:rFonts w:ascii="Arial" w:hAnsi="Arial"/>
          <w:sz w:val="22"/>
        </w:rPr>
      </w:pPr>
      <w:r w:rsidRPr="008B378A">
        <w:rPr>
          <w:rFonts w:ascii="Arial" w:hAnsi="Arial"/>
          <w:sz w:val="22"/>
        </w:rPr>
        <w:t>Review history with EMS/friend</w:t>
      </w:r>
    </w:p>
    <w:p w14:paraId="093AED33" w14:textId="77777777" w:rsidR="00E763BE" w:rsidRPr="008433F7" w:rsidRDefault="009D0AC4" w:rsidP="00E763BE">
      <w:pPr>
        <w:numPr>
          <w:ilvl w:val="0"/>
          <w:numId w:val="19"/>
        </w:numPr>
        <w:rPr>
          <w:rFonts w:ascii="Arial" w:hAnsi="Arial"/>
          <w:sz w:val="22"/>
        </w:rPr>
      </w:pPr>
      <w:r w:rsidRPr="008B378A">
        <w:rPr>
          <w:rFonts w:ascii="Arial" w:hAnsi="Arial"/>
          <w:sz w:val="22"/>
        </w:rPr>
        <w:t>Examine the patient thoroughly, including rectal/esophageal (core) body temperature</w:t>
      </w:r>
      <w:r w:rsidR="008433F7" w:rsidRPr="008B378A">
        <w:rPr>
          <w:rFonts w:ascii="Arial" w:hAnsi="Arial"/>
          <w:sz w:val="22"/>
        </w:rPr>
        <w:t>.</w:t>
      </w:r>
    </w:p>
    <w:p w14:paraId="34AA750D" w14:textId="77777777" w:rsidR="00E763BE" w:rsidRPr="008433F7" w:rsidRDefault="008433F7" w:rsidP="00E763BE">
      <w:pPr>
        <w:numPr>
          <w:ilvl w:val="0"/>
          <w:numId w:val="19"/>
        </w:numPr>
        <w:rPr>
          <w:rFonts w:ascii="Arial" w:hAnsi="Arial"/>
          <w:sz w:val="22"/>
        </w:rPr>
      </w:pPr>
      <w:r w:rsidRPr="008B378A">
        <w:rPr>
          <w:rFonts w:ascii="Arial" w:hAnsi="Arial"/>
          <w:sz w:val="22"/>
        </w:rPr>
        <w:t>Set up rapid body cooling mechanism (either evaporative cooling with water spray &amp; fans, or with cold water immersion)</w:t>
      </w:r>
      <w:r w:rsidR="00E763BE" w:rsidRPr="008433F7">
        <w:rPr>
          <w:rFonts w:ascii="Arial" w:hAnsi="Arial"/>
          <w:sz w:val="22"/>
        </w:rPr>
        <w:t>.</w:t>
      </w:r>
    </w:p>
    <w:p w14:paraId="0A593E0E" w14:textId="77777777" w:rsidR="00E763BE" w:rsidRPr="008433F7" w:rsidRDefault="008433F7" w:rsidP="00E763BE">
      <w:pPr>
        <w:numPr>
          <w:ilvl w:val="0"/>
          <w:numId w:val="19"/>
        </w:numPr>
        <w:rPr>
          <w:rFonts w:ascii="Arial" w:hAnsi="Arial"/>
          <w:sz w:val="22"/>
        </w:rPr>
      </w:pPr>
      <w:r w:rsidRPr="008B378A">
        <w:rPr>
          <w:rFonts w:ascii="Arial" w:hAnsi="Arial"/>
          <w:sz w:val="22"/>
        </w:rPr>
        <w:t>Identify core temperature (esophageal, rectal, or pulmonary artery) either continuously or at least twice prior to presenting the case for admission, after cooling measures have been initiated.</w:t>
      </w:r>
    </w:p>
    <w:p w14:paraId="1CAE59C2" w14:textId="77777777" w:rsidR="00E763BE" w:rsidRPr="008B378A" w:rsidRDefault="008433F7" w:rsidP="00E763BE">
      <w:pPr>
        <w:numPr>
          <w:ilvl w:val="0"/>
          <w:numId w:val="19"/>
        </w:numPr>
        <w:rPr>
          <w:rFonts w:ascii="Arial" w:hAnsi="Arial"/>
          <w:sz w:val="22"/>
        </w:rPr>
      </w:pPr>
      <w:r w:rsidRPr="008B378A">
        <w:rPr>
          <w:rFonts w:ascii="Arial" w:hAnsi="Arial"/>
          <w:sz w:val="22"/>
        </w:rPr>
        <w:t>Identify hypoglycemia and treat appropriately</w:t>
      </w:r>
      <w:r w:rsidR="00E763BE" w:rsidRPr="008433F7">
        <w:rPr>
          <w:rFonts w:ascii="Arial" w:hAnsi="Arial"/>
          <w:sz w:val="22"/>
        </w:rPr>
        <w:t>.</w:t>
      </w:r>
    </w:p>
    <w:p w14:paraId="67B62391" w14:textId="77777777" w:rsidR="008433F7" w:rsidRPr="008B378A" w:rsidRDefault="008433F7" w:rsidP="00E763BE">
      <w:pPr>
        <w:numPr>
          <w:ilvl w:val="0"/>
          <w:numId w:val="19"/>
        </w:numPr>
        <w:rPr>
          <w:rFonts w:ascii="Arial" w:hAnsi="Arial"/>
          <w:sz w:val="22"/>
        </w:rPr>
      </w:pPr>
      <w:r w:rsidRPr="008B378A">
        <w:rPr>
          <w:rFonts w:ascii="Arial" w:hAnsi="Arial"/>
          <w:sz w:val="22"/>
        </w:rPr>
        <w:t xml:space="preserve">Identify unstable vital signs, rhabdomyolysis, and lactic acidosis and treat appropriately. </w:t>
      </w:r>
    </w:p>
    <w:p w14:paraId="517F6570" w14:textId="77777777" w:rsidR="008433F7" w:rsidRPr="008B378A" w:rsidRDefault="008433F7" w:rsidP="00E763BE">
      <w:pPr>
        <w:numPr>
          <w:ilvl w:val="0"/>
          <w:numId w:val="19"/>
        </w:numPr>
        <w:rPr>
          <w:rFonts w:ascii="Arial" w:hAnsi="Arial"/>
          <w:sz w:val="22"/>
        </w:rPr>
      </w:pPr>
      <w:r>
        <w:rPr>
          <w:rFonts w:ascii="Arial" w:hAnsi="Arial"/>
          <w:sz w:val="22"/>
        </w:rPr>
        <w:t xml:space="preserve">Admit patient to ICU. </w:t>
      </w:r>
    </w:p>
    <w:p w14:paraId="1F636BE1" w14:textId="77777777" w:rsidR="009D0AC4" w:rsidRPr="008B378A" w:rsidRDefault="009D0AC4" w:rsidP="008B378A">
      <w:pPr>
        <w:ind w:left="720"/>
        <w:rPr>
          <w:rFonts w:ascii="Arial" w:hAnsi="Arial"/>
          <w:sz w:val="22"/>
          <w:highlight w:val="yellow"/>
        </w:rPr>
      </w:pPr>
    </w:p>
    <w:p w14:paraId="442E69AF" w14:textId="77777777" w:rsidR="00057E5E" w:rsidRPr="008B378A" w:rsidRDefault="00057E5E" w:rsidP="00057E5E">
      <w:pPr>
        <w:rPr>
          <w:rFonts w:ascii="Arial" w:hAnsi="Arial" w:cs="Arial"/>
          <w:sz w:val="22"/>
          <w:szCs w:val="22"/>
          <w:highlight w:val="yellow"/>
        </w:rPr>
      </w:pPr>
    </w:p>
    <w:p w14:paraId="43993B56" w14:textId="77777777" w:rsidR="00057E5E" w:rsidRPr="008433F7" w:rsidRDefault="00057E5E" w:rsidP="00057E5E">
      <w:pPr>
        <w:rPr>
          <w:rFonts w:ascii="Arial" w:hAnsi="Arial" w:cs="Arial"/>
          <w:sz w:val="22"/>
          <w:szCs w:val="22"/>
        </w:rPr>
      </w:pPr>
      <w:r w:rsidRPr="008433F7">
        <w:rPr>
          <w:rFonts w:ascii="Arial" w:hAnsi="Arial" w:cs="Arial"/>
          <w:sz w:val="22"/>
          <w:szCs w:val="22"/>
        </w:rPr>
        <w:t>Dangerous actions checklist</w:t>
      </w:r>
    </w:p>
    <w:p w14:paraId="68862722" w14:textId="77777777" w:rsidR="008433F7" w:rsidRPr="008B378A" w:rsidRDefault="008433F7" w:rsidP="00AF597F">
      <w:pPr>
        <w:numPr>
          <w:ilvl w:val="0"/>
          <w:numId w:val="20"/>
        </w:numPr>
        <w:rPr>
          <w:rFonts w:ascii="Arial" w:hAnsi="Arial" w:cs="Arial"/>
          <w:sz w:val="22"/>
          <w:szCs w:val="22"/>
        </w:rPr>
      </w:pPr>
      <w:r w:rsidRPr="008B378A">
        <w:rPr>
          <w:rFonts w:ascii="Arial" w:hAnsi="Arial" w:cs="Arial"/>
          <w:sz w:val="22"/>
          <w:szCs w:val="22"/>
        </w:rPr>
        <w:t>The examinee fails to discover elevated core body temperature (rectal or esophageal).</w:t>
      </w:r>
    </w:p>
    <w:p w14:paraId="7D983BD5" w14:textId="77777777" w:rsidR="008433F7" w:rsidRDefault="008433F7" w:rsidP="00AF597F">
      <w:pPr>
        <w:numPr>
          <w:ilvl w:val="0"/>
          <w:numId w:val="20"/>
        </w:numPr>
        <w:rPr>
          <w:rFonts w:ascii="Arial" w:hAnsi="Arial" w:cs="Arial"/>
          <w:sz w:val="22"/>
          <w:szCs w:val="22"/>
        </w:rPr>
      </w:pPr>
      <w:r w:rsidRPr="008B378A">
        <w:rPr>
          <w:rFonts w:ascii="Arial" w:hAnsi="Arial" w:cs="Arial"/>
          <w:sz w:val="22"/>
          <w:szCs w:val="22"/>
        </w:rPr>
        <w:t xml:space="preserve">The examinee employs no cooling measures. </w:t>
      </w:r>
    </w:p>
    <w:p w14:paraId="543C5D94" w14:textId="77777777" w:rsidR="008433F7" w:rsidRPr="008B378A" w:rsidRDefault="008433F7" w:rsidP="00AF597F">
      <w:pPr>
        <w:numPr>
          <w:ilvl w:val="0"/>
          <w:numId w:val="20"/>
        </w:numPr>
        <w:rPr>
          <w:rFonts w:ascii="Arial" w:hAnsi="Arial" w:cs="Arial"/>
          <w:sz w:val="22"/>
          <w:szCs w:val="22"/>
        </w:rPr>
      </w:pPr>
      <w:r>
        <w:rPr>
          <w:rFonts w:ascii="Arial" w:hAnsi="Arial" w:cs="Arial"/>
          <w:sz w:val="22"/>
          <w:szCs w:val="22"/>
        </w:rPr>
        <w:t>The examinee fails to employ either cold water immersion bath or evaporative cooling</w:t>
      </w:r>
      <w:r w:rsidR="00C82736">
        <w:rPr>
          <w:rFonts w:ascii="Arial" w:hAnsi="Arial" w:cs="Arial"/>
          <w:sz w:val="22"/>
          <w:szCs w:val="22"/>
        </w:rPr>
        <w:t xml:space="preserve"> as a cooling measure.</w:t>
      </w:r>
    </w:p>
    <w:p w14:paraId="2ADED2B4" w14:textId="77777777" w:rsidR="003B4E30" w:rsidRPr="003B4E30" w:rsidRDefault="003B4E30" w:rsidP="003B4E30">
      <w:pPr>
        <w:numPr>
          <w:ilvl w:val="0"/>
          <w:numId w:val="20"/>
        </w:numPr>
        <w:rPr>
          <w:rFonts w:ascii="Arial" w:hAnsi="Arial" w:cs="Arial"/>
          <w:sz w:val="22"/>
          <w:szCs w:val="22"/>
        </w:rPr>
      </w:pPr>
      <w:r w:rsidRPr="003B4E30">
        <w:rPr>
          <w:rFonts w:ascii="Arial" w:hAnsi="Arial" w:cs="Arial"/>
          <w:sz w:val="22"/>
          <w:szCs w:val="22"/>
        </w:rPr>
        <w:t>The examinee presents the case for admission after having instituted cooling measures but without first measuring core temperature either twice or continuously, predisposing to iatrogenic hypothermia.</w:t>
      </w:r>
    </w:p>
    <w:p w14:paraId="4146185C" w14:textId="77777777" w:rsidR="00AF597F" w:rsidRPr="008433F7" w:rsidRDefault="00AF597F" w:rsidP="00AF597F">
      <w:pPr>
        <w:numPr>
          <w:ilvl w:val="0"/>
          <w:numId w:val="20"/>
        </w:numPr>
        <w:rPr>
          <w:rFonts w:ascii="Arial" w:hAnsi="Arial" w:cs="Arial"/>
          <w:sz w:val="22"/>
          <w:szCs w:val="22"/>
        </w:rPr>
      </w:pPr>
      <w:r w:rsidRPr="008433F7">
        <w:rPr>
          <w:rFonts w:ascii="Arial" w:hAnsi="Arial" w:cs="Arial"/>
          <w:sz w:val="22"/>
          <w:szCs w:val="22"/>
        </w:rPr>
        <w:t>The examinee discharges the patient home.</w:t>
      </w:r>
    </w:p>
    <w:p w14:paraId="39215A83" w14:textId="77777777" w:rsidR="00057E5E" w:rsidRPr="00A17ECF" w:rsidRDefault="00057E5E" w:rsidP="00057E5E">
      <w:pPr>
        <w:rPr>
          <w:rFonts w:ascii="Arial" w:hAnsi="Arial" w:cs="Arial"/>
          <w:bCs/>
        </w:rPr>
      </w:pPr>
    </w:p>
    <w:p w14:paraId="4F9A2C4E" w14:textId="77777777" w:rsidR="00D32CC8" w:rsidRPr="00A17ECF" w:rsidRDefault="00D32CC8" w:rsidP="00DF0E1D">
      <w:pPr>
        <w:rPr>
          <w:rFonts w:ascii="Arial" w:hAnsi="Arial" w:cs="Arial"/>
        </w:rPr>
      </w:pPr>
    </w:p>
    <w:p w14:paraId="68A28892" w14:textId="77777777" w:rsidR="00D32CC8" w:rsidRDefault="00D32CC8" w:rsidP="000142CC">
      <w:pPr>
        <w:rPr>
          <w:rFonts w:ascii="Arial" w:hAnsi="Arial"/>
          <w:color w:val="FF0000"/>
          <w:sz w:val="22"/>
        </w:rPr>
      </w:pPr>
      <w:r w:rsidRPr="001370CB">
        <w:rPr>
          <w:rFonts w:ascii="Arial" w:hAnsi="Arial" w:cs="Arial"/>
          <w:b/>
        </w:rPr>
        <w:br w:type="page"/>
      </w:r>
      <w:r w:rsidRPr="00012068">
        <w:rPr>
          <w:rFonts w:ascii="Arial" w:hAnsi="Arial"/>
          <w:b/>
          <w:color w:val="FF0000"/>
          <w:sz w:val="22"/>
        </w:rPr>
        <w:lastRenderedPageBreak/>
        <w:t>For Examiner Only</w:t>
      </w:r>
    </w:p>
    <w:p w14:paraId="3E5E39E2" w14:textId="77777777" w:rsidR="00D32CC8" w:rsidRPr="00012068" w:rsidRDefault="00D32CC8" w:rsidP="000142CC">
      <w:pPr>
        <w:rPr>
          <w:rFonts w:ascii="Arial" w:hAnsi="Arial"/>
          <w:sz w:val="22"/>
        </w:rPr>
      </w:pPr>
    </w:p>
    <w:p w14:paraId="3FDF5BB5" w14:textId="77777777" w:rsidR="00D32CC8" w:rsidRPr="00C75329" w:rsidRDefault="00D32CC8" w:rsidP="000142CC">
      <w:pPr>
        <w:jc w:val="center"/>
        <w:rPr>
          <w:rFonts w:ascii="Arial" w:hAnsi="Arial"/>
          <w:sz w:val="22"/>
        </w:rPr>
      </w:pPr>
      <w:r>
        <w:rPr>
          <w:rFonts w:ascii="Arial" w:hAnsi="Arial"/>
          <w:b/>
          <w:sz w:val="22"/>
        </w:rPr>
        <w:t>CASE SUMMARY</w:t>
      </w:r>
    </w:p>
    <w:p w14:paraId="76CE08F7" w14:textId="77777777" w:rsidR="00D32CC8" w:rsidRDefault="00D32CC8" w:rsidP="000142CC">
      <w:pPr>
        <w:jc w:val="center"/>
        <w:rPr>
          <w:rFonts w:ascii="Arial" w:hAnsi="Arial"/>
          <w:sz w:val="22"/>
        </w:rPr>
      </w:pPr>
    </w:p>
    <w:p w14:paraId="593AE03E" w14:textId="77777777" w:rsidR="00D32CC8" w:rsidRDefault="00D32CC8" w:rsidP="000142CC">
      <w:pPr>
        <w:rPr>
          <w:rFonts w:ascii="Arial" w:hAnsi="Arial"/>
          <w:b/>
          <w:sz w:val="22"/>
          <w:u w:val="single"/>
        </w:rPr>
      </w:pPr>
    </w:p>
    <w:p w14:paraId="42B995BF" w14:textId="77777777" w:rsidR="00D32CC8" w:rsidRPr="00012068" w:rsidRDefault="00D32CC8" w:rsidP="000142CC">
      <w:pPr>
        <w:rPr>
          <w:rFonts w:ascii="Arial" w:hAnsi="Arial"/>
          <w:sz w:val="22"/>
        </w:rPr>
      </w:pPr>
      <w:r w:rsidRPr="00012068">
        <w:rPr>
          <w:rFonts w:ascii="Arial" w:hAnsi="Arial"/>
          <w:b/>
          <w:sz w:val="22"/>
          <w:u w:val="single"/>
        </w:rPr>
        <w:t>CORE CONTENT AREA</w:t>
      </w:r>
      <w:r>
        <w:rPr>
          <w:rFonts w:ascii="Arial" w:hAnsi="Arial"/>
          <w:sz w:val="22"/>
        </w:rPr>
        <w:t xml:space="preserve"> </w:t>
      </w:r>
    </w:p>
    <w:p w14:paraId="64B29774" w14:textId="77777777" w:rsidR="00D32CC8" w:rsidRPr="00037EA9" w:rsidRDefault="00D32CC8" w:rsidP="000142CC">
      <w:pPr>
        <w:rPr>
          <w:rFonts w:ascii="Arial" w:hAnsi="Arial"/>
          <w:b/>
        </w:rPr>
      </w:pPr>
    </w:p>
    <w:p w14:paraId="32691987" w14:textId="77777777" w:rsidR="00037EA9" w:rsidRPr="00037EA9" w:rsidRDefault="005C084F" w:rsidP="000142CC">
      <w:pPr>
        <w:rPr>
          <w:rFonts w:ascii="Arial" w:hAnsi="Arial"/>
        </w:rPr>
      </w:pPr>
      <w:r>
        <w:rPr>
          <w:rFonts w:ascii="Arial" w:hAnsi="Arial"/>
        </w:rPr>
        <w:t>Heat Illness, Environmental Pathology</w:t>
      </w:r>
    </w:p>
    <w:p w14:paraId="05052876" w14:textId="77777777" w:rsidR="00D32CC8" w:rsidRPr="00037EA9" w:rsidRDefault="00D32CC8" w:rsidP="000142CC">
      <w:pPr>
        <w:rPr>
          <w:rFonts w:ascii="Arial" w:hAnsi="Arial"/>
        </w:rPr>
      </w:pPr>
    </w:p>
    <w:p w14:paraId="31EDF73B" w14:textId="77777777" w:rsidR="00D32CC8" w:rsidRPr="00037EA9" w:rsidRDefault="00D32CC8" w:rsidP="000142CC">
      <w:pPr>
        <w:rPr>
          <w:rFonts w:ascii="Arial" w:hAnsi="Arial"/>
        </w:rPr>
      </w:pPr>
    </w:p>
    <w:p w14:paraId="11326D66" w14:textId="77777777" w:rsidR="00D32CC8" w:rsidRDefault="00D32CC8" w:rsidP="000142CC">
      <w:pPr>
        <w:rPr>
          <w:rFonts w:ascii="Arial" w:hAnsi="Arial"/>
        </w:rPr>
      </w:pPr>
      <w:r w:rsidRPr="00012068">
        <w:rPr>
          <w:rFonts w:ascii="Arial" w:hAnsi="Arial"/>
          <w:b/>
          <w:sz w:val="22"/>
          <w:u w:val="single"/>
        </w:rPr>
        <w:t>SYNOPSIS OF HISTORY</w:t>
      </w:r>
      <w:r w:rsidR="00037EA9">
        <w:rPr>
          <w:rFonts w:ascii="Arial" w:hAnsi="Arial"/>
          <w:b/>
          <w:sz w:val="22"/>
          <w:u w:val="single"/>
        </w:rPr>
        <w:t xml:space="preserve"> </w:t>
      </w:r>
      <w:r>
        <w:rPr>
          <w:rFonts w:ascii="Arial" w:hAnsi="Arial"/>
          <w:b/>
          <w:sz w:val="22"/>
          <w:u w:val="single"/>
        </w:rPr>
        <w:t>/ Scenario Background</w:t>
      </w:r>
      <w:r>
        <w:rPr>
          <w:rFonts w:ascii="Arial" w:hAnsi="Arial"/>
        </w:rPr>
        <w:t xml:space="preserve"> </w:t>
      </w:r>
    </w:p>
    <w:p w14:paraId="569BA929" w14:textId="77777777" w:rsidR="00F33747" w:rsidRDefault="00F33747" w:rsidP="000142CC">
      <w:pPr>
        <w:rPr>
          <w:rFonts w:ascii="Arial" w:hAnsi="Arial" w:cs="Arial"/>
        </w:rPr>
      </w:pPr>
    </w:p>
    <w:p w14:paraId="2CB57232" w14:textId="77777777" w:rsidR="00F33747" w:rsidRDefault="00F33747" w:rsidP="000142CC">
      <w:pPr>
        <w:rPr>
          <w:rFonts w:ascii="Arial" w:hAnsi="Arial"/>
        </w:rPr>
      </w:pPr>
    </w:p>
    <w:p w14:paraId="47EABC02" w14:textId="77777777" w:rsidR="00F33747" w:rsidRDefault="00414418" w:rsidP="000142CC">
      <w:pPr>
        <w:rPr>
          <w:rFonts w:ascii="Arial" w:hAnsi="Arial"/>
        </w:rPr>
      </w:pPr>
      <w:r>
        <w:rPr>
          <w:rFonts w:ascii="Arial" w:hAnsi="Arial"/>
        </w:rPr>
        <w:t xml:space="preserve">This case involves a 27 year-old man who presents with heatstroke: core temperature 42.7°C (108.9°F), altered mental status, diarrhea, and hemodynamic instability following intense exercise in a hot environment. </w:t>
      </w:r>
      <w:r w:rsidR="00F33747">
        <w:rPr>
          <w:rFonts w:ascii="Arial" w:hAnsi="Arial" w:cs="Arial"/>
        </w:rPr>
        <w:t xml:space="preserve">The patient’s friend called 911 after he abruptly stopped training with him for their triathlon, and started chasing other people, accusing them of stealing his chickens. Patient has been confused, refusing IV access by EMS. He has no specific complaints. The </w:t>
      </w:r>
      <w:r w:rsidR="00F33747">
        <w:rPr>
          <w:rFonts w:ascii="Arial" w:hAnsi="Arial"/>
        </w:rPr>
        <w:t>f</w:t>
      </w:r>
      <w:r>
        <w:rPr>
          <w:rFonts w:ascii="Arial" w:hAnsi="Arial"/>
        </w:rPr>
        <w:t xml:space="preserve">riend arrives shortly after patient and provides history of exercising all day. </w:t>
      </w:r>
      <w:r w:rsidR="00F33747">
        <w:rPr>
          <w:rFonts w:ascii="Arial" w:hAnsi="Arial"/>
        </w:rPr>
        <w:t xml:space="preserve">Friend states patient has no past medical history and takes no medications/recreational drugs and is in excellent physical condition. Patient is tachycardic, hypotensive, has warm skin, and is asking questions and saying things that are irrelevant or are nonsensical. A few minutes into the case, the patient has a brief tonic-clonic seizure that spontaneously resolves, followed by coma. </w:t>
      </w:r>
    </w:p>
    <w:p w14:paraId="133B7C62" w14:textId="77777777" w:rsidR="00D32CC8" w:rsidRDefault="00D32CC8" w:rsidP="000142CC">
      <w:pPr>
        <w:rPr>
          <w:rFonts w:ascii="Arial" w:hAnsi="Arial"/>
          <w:b/>
          <w:sz w:val="22"/>
          <w:u w:val="single"/>
        </w:rPr>
      </w:pPr>
    </w:p>
    <w:p w14:paraId="6C1F8567" w14:textId="77777777" w:rsidR="00D32CC8" w:rsidRDefault="00D32CC8" w:rsidP="000142CC">
      <w:pPr>
        <w:rPr>
          <w:rFonts w:ascii="Arial" w:hAnsi="Arial"/>
          <w:b/>
          <w:sz w:val="22"/>
          <w:u w:val="single"/>
        </w:rPr>
      </w:pPr>
      <w:r>
        <w:rPr>
          <w:rFonts w:ascii="Arial" w:hAnsi="Arial"/>
          <w:b/>
          <w:sz w:val="22"/>
          <w:u w:val="single"/>
        </w:rPr>
        <w:t>SYNOPSIS OF PHYSICAL</w:t>
      </w:r>
    </w:p>
    <w:p w14:paraId="104DBD67" w14:textId="77777777" w:rsidR="00742BC7" w:rsidRDefault="00742BC7" w:rsidP="00DF0E1D">
      <w:pPr>
        <w:rPr>
          <w:rFonts w:ascii="Arial" w:hAnsi="Arial" w:cs="Arial"/>
        </w:rPr>
      </w:pPr>
    </w:p>
    <w:p w14:paraId="1167CAFF" w14:textId="77777777" w:rsidR="00F33747" w:rsidRDefault="00F33747" w:rsidP="000142CC">
      <w:pPr>
        <w:rPr>
          <w:rFonts w:ascii="Arial" w:hAnsi="Arial" w:cs="Arial"/>
        </w:rPr>
      </w:pPr>
      <w:r>
        <w:rPr>
          <w:rFonts w:ascii="Arial" w:hAnsi="Arial" w:cs="Arial"/>
        </w:rPr>
        <w:t xml:space="preserve">Physical examination by EMS: tachycardic, hypotensive, warm skin, tympanic temperature 37.8°C (100°F). In ED oral temperature 37.9°C (100.2°F), and rectal/esophageal temperature 42.7°C(108.9°F). There is also profuse sweating, altered mental status, and a brief seizure followed by coma. Diarrhea is present, and worsens with body cooling. Stool is trace hemoccult positive. Mental status is initially confused and agitated, followed by coma that persists after a seizure that spontaneously resolved. The rest of the physical exam is normal. </w:t>
      </w:r>
    </w:p>
    <w:p w14:paraId="55E3636A" w14:textId="77777777" w:rsidR="0050653A" w:rsidRDefault="0050653A" w:rsidP="000142CC">
      <w:pPr>
        <w:rPr>
          <w:rFonts w:ascii="Arial" w:hAnsi="Arial"/>
          <w:b/>
          <w:color w:val="FF0000"/>
          <w:sz w:val="22"/>
        </w:rPr>
      </w:pPr>
    </w:p>
    <w:p w14:paraId="0F69BDFD" w14:textId="77777777" w:rsidR="0050653A" w:rsidRDefault="0050653A" w:rsidP="0050653A">
      <w:pPr>
        <w:rPr>
          <w:rFonts w:ascii="Arial" w:hAnsi="Arial"/>
          <w:b/>
          <w:sz w:val="22"/>
          <w:u w:val="single"/>
        </w:rPr>
      </w:pPr>
      <w:r>
        <w:rPr>
          <w:rFonts w:ascii="Arial" w:hAnsi="Arial"/>
          <w:b/>
          <w:sz w:val="22"/>
          <w:u w:val="single"/>
        </w:rPr>
        <w:t>SYNOPSIS OF MANAGEMENT</w:t>
      </w:r>
    </w:p>
    <w:p w14:paraId="66AA5CA3" w14:textId="77777777" w:rsidR="0050653A" w:rsidRDefault="0050653A" w:rsidP="0050653A">
      <w:pPr>
        <w:rPr>
          <w:rFonts w:ascii="Arial" w:hAnsi="Arial" w:cs="Arial"/>
        </w:rPr>
      </w:pPr>
    </w:p>
    <w:p w14:paraId="30B0CF3A" w14:textId="77777777" w:rsidR="00F33747" w:rsidRDefault="00F33747" w:rsidP="00F33747">
      <w:pPr>
        <w:rPr>
          <w:rFonts w:ascii="Arial" w:hAnsi="Arial"/>
        </w:rPr>
      </w:pPr>
      <w:r>
        <w:rPr>
          <w:rFonts w:ascii="Arial" w:hAnsi="Arial"/>
        </w:rPr>
        <w:t xml:space="preserve">The candidate must obtain a rectal and/or esophageal temperature, perform a thorough physical examination looking for non-exertional etiologies of the hyperthermia, elicit history from EMS and the friend, initiate continuous core temperature monitoring, initiate rapid cooling of the body with either evaporative cooling or cold water immersion (see explanation below), and admit to the ICU. </w:t>
      </w:r>
    </w:p>
    <w:p w14:paraId="0A0AC123" w14:textId="77777777" w:rsidR="00D32CC8" w:rsidRPr="00012068" w:rsidRDefault="00297601" w:rsidP="00297601">
      <w:pPr>
        <w:rPr>
          <w:rFonts w:ascii="Arial" w:hAnsi="Arial"/>
          <w:b/>
          <w:color w:val="FF0000"/>
          <w:sz w:val="22"/>
        </w:rPr>
      </w:pPr>
      <w:r>
        <w:rPr>
          <w:rFonts w:ascii="Arial" w:hAnsi="Arial"/>
          <w:b/>
          <w:color w:val="FF0000"/>
          <w:sz w:val="22"/>
        </w:rPr>
        <w:br w:type="page"/>
      </w:r>
      <w:r w:rsidR="00D32CC8" w:rsidRPr="00012068">
        <w:rPr>
          <w:rFonts w:ascii="Arial" w:hAnsi="Arial"/>
          <w:b/>
          <w:color w:val="FF0000"/>
          <w:sz w:val="22"/>
        </w:rPr>
        <w:lastRenderedPageBreak/>
        <w:t>For Examiner Only</w:t>
      </w:r>
      <w:r w:rsidR="00D32CC8">
        <w:rPr>
          <w:rFonts w:ascii="Arial" w:hAnsi="Arial"/>
          <w:b/>
          <w:color w:val="FF0000"/>
          <w:sz w:val="22"/>
        </w:rPr>
        <w:t xml:space="preserve"> </w:t>
      </w:r>
    </w:p>
    <w:p w14:paraId="599FFFC1" w14:textId="77777777" w:rsidR="00D32CC8" w:rsidRDefault="00D32CC8" w:rsidP="000142CC">
      <w:pPr>
        <w:rPr>
          <w:rFonts w:ascii="Arial" w:hAnsi="Arial"/>
          <w:sz w:val="22"/>
        </w:rPr>
      </w:pPr>
      <w:r>
        <w:rPr>
          <w:rFonts w:ascii="Arial" w:hAnsi="Arial"/>
          <w:sz w:val="22"/>
        </w:rPr>
        <w:t xml:space="preserve">    </w:t>
      </w:r>
    </w:p>
    <w:p w14:paraId="6A23771D" w14:textId="77777777" w:rsidR="00D32CC8" w:rsidRDefault="00D32CC8" w:rsidP="004349DC">
      <w:pPr>
        <w:jc w:val="center"/>
        <w:rPr>
          <w:rFonts w:ascii="Arial" w:hAnsi="Arial"/>
          <w:b/>
          <w:sz w:val="22"/>
        </w:rPr>
      </w:pPr>
      <w:r>
        <w:rPr>
          <w:rFonts w:ascii="Arial" w:hAnsi="Arial"/>
          <w:b/>
          <w:sz w:val="22"/>
        </w:rPr>
        <w:t>CRITICAL ACTIONS</w:t>
      </w:r>
    </w:p>
    <w:p w14:paraId="6D9D71DE" w14:textId="77777777" w:rsidR="00D32CC8" w:rsidRPr="004349DC" w:rsidRDefault="00D32CC8" w:rsidP="00AA3778">
      <w:pPr>
        <w:rPr>
          <w:rFonts w:ascii="Arial" w:hAnsi="Arial"/>
          <w:b/>
          <w:sz w:val="22"/>
        </w:rPr>
      </w:pPr>
      <w:r w:rsidRPr="004349DC">
        <w:rPr>
          <w:rFonts w:ascii="Arial" w:hAnsi="Arial" w:cs="Arial"/>
          <w:b/>
          <w:caps/>
          <w:sz w:val="22"/>
          <w:szCs w:val="22"/>
        </w:rPr>
        <w:t>Scenario branch points</w:t>
      </w:r>
      <w:r w:rsidR="00EC32E0">
        <w:rPr>
          <w:rFonts w:ascii="Arial" w:hAnsi="Arial" w:cs="Arial"/>
          <w:b/>
          <w:caps/>
          <w:sz w:val="22"/>
          <w:szCs w:val="22"/>
        </w:rPr>
        <w:t xml:space="preserve"> </w:t>
      </w:r>
      <w:r w:rsidRPr="004349DC">
        <w:rPr>
          <w:rFonts w:ascii="Arial" w:hAnsi="Arial"/>
          <w:b/>
          <w:sz w:val="22"/>
        </w:rPr>
        <w:t>/ PLAY OF CASE GUIDELINES</w:t>
      </w:r>
    </w:p>
    <w:p w14:paraId="4C2645C9" w14:textId="77777777" w:rsidR="00D32CC8" w:rsidRPr="00DF0E1D" w:rsidRDefault="00D32CC8" w:rsidP="00AA3778">
      <w:pPr>
        <w:rPr>
          <w:rFonts w:ascii="Arial" w:hAnsi="Arial" w:cs="Arial"/>
          <w:b/>
          <w:caps/>
          <w:sz w:val="22"/>
          <w:szCs w:val="22"/>
          <w:u w:val="single"/>
        </w:rPr>
      </w:pPr>
    </w:p>
    <w:p w14:paraId="73501ED6" w14:textId="77777777" w:rsidR="00D32CC8" w:rsidRPr="003A00D2" w:rsidRDefault="00D32CC8" w:rsidP="00AA3778">
      <w:pPr>
        <w:rPr>
          <w:rFonts w:ascii="Arial" w:hAnsi="Arial" w:cs="Arial"/>
        </w:rPr>
      </w:pPr>
      <w:r w:rsidRPr="003A00D2">
        <w:rPr>
          <w:rFonts w:ascii="Arial" w:hAnsi="Arial" w:cs="Arial"/>
        </w:rPr>
        <w:t>Key teaching points or branch points that result in changes in patient’s condition</w:t>
      </w:r>
    </w:p>
    <w:p w14:paraId="63BBEA61" w14:textId="77777777" w:rsidR="00D32CC8" w:rsidRPr="003A00D2" w:rsidRDefault="00D32CC8" w:rsidP="004349DC">
      <w:pPr>
        <w:rPr>
          <w:rFonts w:ascii="Arial" w:hAnsi="Arial"/>
          <w:b/>
          <w:sz w:val="22"/>
        </w:rPr>
      </w:pPr>
    </w:p>
    <w:p w14:paraId="3B1B8825" w14:textId="77777777" w:rsidR="00D32CC8" w:rsidRPr="003A00D2" w:rsidRDefault="00D32CC8" w:rsidP="00AA3778">
      <w:pPr>
        <w:pStyle w:val="ListParagraph"/>
        <w:numPr>
          <w:ilvl w:val="0"/>
          <w:numId w:val="1"/>
        </w:numPr>
        <w:rPr>
          <w:rFonts w:ascii="Arial" w:hAnsi="Arial"/>
          <w:b/>
          <w:sz w:val="22"/>
        </w:rPr>
      </w:pPr>
      <w:r w:rsidRPr="003A00D2">
        <w:rPr>
          <w:rFonts w:ascii="Arial" w:hAnsi="Arial"/>
          <w:b/>
          <w:sz w:val="22"/>
        </w:rPr>
        <w:t xml:space="preserve">Critical Action </w:t>
      </w:r>
    </w:p>
    <w:p w14:paraId="2A42C56A" w14:textId="77777777" w:rsidR="00D32CC8" w:rsidRPr="008B378A" w:rsidRDefault="00D32CC8" w:rsidP="00AA3778">
      <w:pPr>
        <w:rPr>
          <w:rFonts w:ascii="Arial" w:hAnsi="Arial"/>
          <w:b/>
          <w:sz w:val="22"/>
          <w:highlight w:val="yellow"/>
        </w:rPr>
      </w:pPr>
    </w:p>
    <w:p w14:paraId="5E9C4268" w14:textId="77777777" w:rsidR="003A00D2" w:rsidRPr="00D1568E" w:rsidRDefault="003A00D2" w:rsidP="008B378A">
      <w:pPr>
        <w:ind w:firstLine="360"/>
        <w:rPr>
          <w:rFonts w:ascii="Arial" w:hAnsi="Arial"/>
          <w:sz w:val="22"/>
        </w:rPr>
      </w:pPr>
      <w:r w:rsidRPr="00D1568E">
        <w:rPr>
          <w:rFonts w:ascii="Arial" w:hAnsi="Arial"/>
          <w:sz w:val="22"/>
        </w:rPr>
        <w:t>Review history with EMS/friend</w:t>
      </w:r>
    </w:p>
    <w:p w14:paraId="2BAC73E3" w14:textId="77777777" w:rsidR="00D32CC8" w:rsidRPr="008B378A" w:rsidRDefault="00D32CC8" w:rsidP="00AA3778">
      <w:pPr>
        <w:ind w:left="360"/>
        <w:rPr>
          <w:rFonts w:ascii="Arial" w:hAnsi="Arial"/>
          <w:sz w:val="22"/>
          <w:highlight w:val="yellow"/>
        </w:rPr>
      </w:pPr>
    </w:p>
    <w:p w14:paraId="11E698B8" w14:textId="77777777" w:rsidR="00D32CC8" w:rsidRPr="00C82736" w:rsidRDefault="00D32CC8" w:rsidP="00AA3778">
      <w:pPr>
        <w:ind w:left="360"/>
        <w:rPr>
          <w:rFonts w:ascii="Arial" w:hAnsi="Arial"/>
          <w:sz w:val="22"/>
          <w:szCs w:val="22"/>
        </w:rPr>
      </w:pPr>
      <w:r w:rsidRPr="00C82736">
        <w:rPr>
          <w:rFonts w:ascii="Arial" w:hAnsi="Arial"/>
          <w:sz w:val="22"/>
          <w:szCs w:val="22"/>
          <w:u w:val="single"/>
        </w:rPr>
        <w:t>Cueing Guideline</w:t>
      </w:r>
      <w:r w:rsidRPr="00C82736">
        <w:rPr>
          <w:rFonts w:ascii="Arial" w:hAnsi="Arial"/>
          <w:sz w:val="22"/>
          <w:szCs w:val="22"/>
        </w:rPr>
        <w:t xml:space="preserve">:  </w:t>
      </w:r>
      <w:r w:rsidR="00940869" w:rsidRPr="00C82736">
        <w:rPr>
          <w:rFonts w:ascii="Arial" w:hAnsi="Arial"/>
          <w:sz w:val="22"/>
          <w:szCs w:val="22"/>
        </w:rPr>
        <w:t xml:space="preserve">The </w:t>
      </w:r>
      <w:r w:rsidR="00AC6601" w:rsidRPr="008B378A">
        <w:rPr>
          <w:rFonts w:ascii="Arial" w:hAnsi="Arial"/>
          <w:sz w:val="22"/>
          <w:szCs w:val="22"/>
        </w:rPr>
        <w:t xml:space="preserve">patient </w:t>
      </w:r>
      <w:r w:rsidR="003A00D2" w:rsidRPr="008B378A">
        <w:rPr>
          <w:rFonts w:ascii="Arial" w:hAnsi="Arial"/>
          <w:sz w:val="22"/>
          <w:szCs w:val="22"/>
        </w:rPr>
        <w:t>presents via EMS with altered mental status</w:t>
      </w:r>
      <w:r w:rsidR="003A00D2" w:rsidRPr="00C82736">
        <w:rPr>
          <w:rFonts w:ascii="Arial" w:hAnsi="Arial"/>
          <w:sz w:val="22"/>
          <w:szCs w:val="22"/>
        </w:rPr>
        <w:t xml:space="preserve">. </w:t>
      </w:r>
      <w:r w:rsidR="003A00D2" w:rsidRPr="008B378A">
        <w:rPr>
          <w:rFonts w:ascii="Arial" w:hAnsi="Arial" w:cs="Arial"/>
          <w:sz w:val="22"/>
          <w:szCs w:val="22"/>
        </w:rPr>
        <w:t xml:space="preserve">Friend states that they are both army rangers in excellent physical condition. </w:t>
      </w:r>
      <w:r>
        <w:rPr>
          <w:rFonts w:ascii="Arial" w:hAnsi="Arial" w:cs="Arial"/>
          <w:sz w:val="22"/>
          <w:szCs w:val="22"/>
        </w:rPr>
        <w:t>They are training for a thriathlon and</w:t>
      </w:r>
      <w:r w:rsidR="003A00D2" w:rsidRPr="008B378A">
        <w:rPr>
          <w:rFonts w:ascii="Arial" w:hAnsi="Arial" w:cs="Arial"/>
          <w:sz w:val="22"/>
          <w:szCs w:val="22"/>
        </w:rPr>
        <w:t xml:space="preserve"> had been bicycling and running all day. It is above 100°F (37.8°C) and very humid outside.</w:t>
      </w:r>
    </w:p>
    <w:p w14:paraId="567D88BC" w14:textId="77777777" w:rsidR="00D32CC8" w:rsidRPr="008B378A" w:rsidRDefault="00D32CC8" w:rsidP="00AA3778">
      <w:pPr>
        <w:rPr>
          <w:rFonts w:ascii="Arial" w:hAnsi="Arial"/>
          <w:b/>
          <w:sz w:val="22"/>
          <w:highlight w:val="yellow"/>
        </w:rPr>
      </w:pPr>
    </w:p>
    <w:p w14:paraId="28F36F7D" w14:textId="77777777" w:rsidR="00D32CC8" w:rsidRPr="003A00D2" w:rsidRDefault="00D32CC8" w:rsidP="00AA3778">
      <w:pPr>
        <w:pStyle w:val="ListParagraph"/>
        <w:numPr>
          <w:ilvl w:val="0"/>
          <w:numId w:val="1"/>
        </w:numPr>
        <w:rPr>
          <w:rFonts w:ascii="Arial" w:hAnsi="Arial"/>
          <w:b/>
          <w:sz w:val="22"/>
        </w:rPr>
      </w:pPr>
      <w:r w:rsidRPr="003A00D2">
        <w:rPr>
          <w:rFonts w:ascii="Arial" w:hAnsi="Arial"/>
          <w:b/>
          <w:sz w:val="22"/>
        </w:rPr>
        <w:t xml:space="preserve">Critical Action </w:t>
      </w:r>
    </w:p>
    <w:p w14:paraId="1E08C410" w14:textId="77777777" w:rsidR="00D32CC8" w:rsidRPr="008B378A" w:rsidRDefault="00D32CC8" w:rsidP="00AA3778">
      <w:pPr>
        <w:rPr>
          <w:rFonts w:ascii="Arial" w:hAnsi="Arial"/>
          <w:b/>
          <w:sz w:val="22"/>
          <w:highlight w:val="yellow"/>
        </w:rPr>
      </w:pPr>
    </w:p>
    <w:p w14:paraId="51564F63" w14:textId="77777777" w:rsidR="003A00D2" w:rsidRPr="00D1568E" w:rsidRDefault="003A00D2" w:rsidP="008B378A">
      <w:pPr>
        <w:ind w:firstLine="360"/>
        <w:rPr>
          <w:rFonts w:ascii="Arial" w:hAnsi="Arial"/>
          <w:sz w:val="22"/>
        </w:rPr>
      </w:pPr>
      <w:r w:rsidRPr="00D1568E">
        <w:rPr>
          <w:rFonts w:ascii="Arial" w:hAnsi="Arial"/>
          <w:sz w:val="22"/>
        </w:rPr>
        <w:t>Examine the patient thoroughly, including rectal/esophageal (core) body temperature.</w:t>
      </w:r>
    </w:p>
    <w:p w14:paraId="77305DEE" w14:textId="77777777" w:rsidR="00D32CC8" w:rsidRPr="008B378A" w:rsidRDefault="00D32CC8" w:rsidP="00AA3778">
      <w:pPr>
        <w:ind w:left="360"/>
        <w:rPr>
          <w:rFonts w:ascii="Arial" w:hAnsi="Arial"/>
          <w:sz w:val="22"/>
          <w:highlight w:val="yellow"/>
        </w:rPr>
      </w:pPr>
    </w:p>
    <w:p w14:paraId="159072EB" w14:textId="77777777" w:rsidR="00D32CC8" w:rsidRPr="003A00D2" w:rsidRDefault="00D32CC8" w:rsidP="00AA3778">
      <w:pPr>
        <w:ind w:left="360"/>
        <w:rPr>
          <w:rFonts w:ascii="Arial" w:hAnsi="Arial"/>
          <w:sz w:val="22"/>
        </w:rPr>
      </w:pPr>
      <w:r w:rsidRPr="003A00D2">
        <w:rPr>
          <w:rFonts w:ascii="Arial" w:hAnsi="Arial"/>
          <w:sz w:val="22"/>
          <w:u w:val="single"/>
        </w:rPr>
        <w:t>Cueing Guideline</w:t>
      </w:r>
      <w:r w:rsidRPr="003A00D2">
        <w:rPr>
          <w:rFonts w:ascii="Arial" w:hAnsi="Arial"/>
          <w:sz w:val="22"/>
        </w:rPr>
        <w:t xml:space="preserve">:  </w:t>
      </w:r>
      <w:r w:rsidR="003A00D2" w:rsidRPr="008B378A">
        <w:rPr>
          <w:rFonts w:ascii="Arial" w:hAnsi="Arial"/>
          <w:sz w:val="22"/>
        </w:rPr>
        <w:t xml:space="preserve">The patient’s friend should </w:t>
      </w:r>
      <w:r w:rsidR="00525A9A" w:rsidRPr="003A00D2">
        <w:rPr>
          <w:rFonts w:ascii="Arial" w:hAnsi="Arial"/>
          <w:sz w:val="22"/>
        </w:rPr>
        <w:t xml:space="preserve">ask, “Hey, </w:t>
      </w:r>
      <w:r w:rsidR="00C56A04" w:rsidRPr="003A00D2">
        <w:rPr>
          <w:rFonts w:ascii="Arial" w:hAnsi="Arial"/>
          <w:sz w:val="22"/>
        </w:rPr>
        <w:t>D</w:t>
      </w:r>
      <w:r w:rsidR="00525A9A" w:rsidRPr="003A00D2">
        <w:rPr>
          <w:rFonts w:ascii="Arial" w:hAnsi="Arial"/>
          <w:sz w:val="22"/>
        </w:rPr>
        <w:t xml:space="preserve">oc, </w:t>
      </w:r>
      <w:r>
        <w:rPr>
          <w:rFonts w:ascii="Arial" w:hAnsi="Arial"/>
          <w:sz w:val="22"/>
        </w:rPr>
        <w:t>did we overdo it?"</w:t>
      </w:r>
    </w:p>
    <w:p w14:paraId="619553CC" w14:textId="77777777" w:rsidR="00D32CC8" w:rsidRPr="008B378A" w:rsidRDefault="00D32CC8" w:rsidP="00AA3778">
      <w:pPr>
        <w:ind w:left="360"/>
        <w:rPr>
          <w:rFonts w:ascii="Arial" w:hAnsi="Arial"/>
          <w:sz w:val="22"/>
          <w:highlight w:val="yellow"/>
        </w:rPr>
      </w:pPr>
    </w:p>
    <w:p w14:paraId="38BC9C51" w14:textId="77777777" w:rsidR="00D32CC8" w:rsidRPr="003A00D2" w:rsidRDefault="00D32CC8" w:rsidP="00AA3778">
      <w:pPr>
        <w:pStyle w:val="ListParagraph"/>
        <w:numPr>
          <w:ilvl w:val="0"/>
          <w:numId w:val="1"/>
        </w:numPr>
        <w:rPr>
          <w:rFonts w:ascii="Arial" w:hAnsi="Arial"/>
          <w:b/>
          <w:sz w:val="22"/>
        </w:rPr>
      </w:pPr>
      <w:r w:rsidRPr="003A00D2">
        <w:rPr>
          <w:rFonts w:ascii="Arial" w:hAnsi="Arial"/>
          <w:b/>
          <w:sz w:val="22"/>
        </w:rPr>
        <w:t xml:space="preserve">Critical Action </w:t>
      </w:r>
    </w:p>
    <w:p w14:paraId="36C595C9" w14:textId="77777777" w:rsidR="00D32CC8" w:rsidRPr="008B378A" w:rsidRDefault="00D32CC8" w:rsidP="00AA3778">
      <w:pPr>
        <w:rPr>
          <w:rFonts w:ascii="Arial" w:hAnsi="Arial"/>
          <w:b/>
          <w:sz w:val="22"/>
          <w:highlight w:val="yellow"/>
        </w:rPr>
      </w:pPr>
    </w:p>
    <w:p w14:paraId="55100900" w14:textId="77777777" w:rsidR="003A00D2" w:rsidRPr="00D1568E" w:rsidRDefault="003A00D2" w:rsidP="008B378A">
      <w:pPr>
        <w:ind w:left="360"/>
        <w:rPr>
          <w:rFonts w:ascii="Arial" w:hAnsi="Arial"/>
          <w:sz w:val="22"/>
        </w:rPr>
      </w:pPr>
      <w:r w:rsidRPr="00D1568E">
        <w:rPr>
          <w:rFonts w:ascii="Arial" w:hAnsi="Arial"/>
          <w:sz w:val="22"/>
        </w:rPr>
        <w:t>Set up rapid body cooling mechanism (either evaporative cooling with water spray &amp; fans, or with cold water immersion).</w:t>
      </w:r>
    </w:p>
    <w:p w14:paraId="63361BB1" w14:textId="77777777" w:rsidR="00D32CC8" w:rsidRPr="008B378A" w:rsidRDefault="00D32CC8" w:rsidP="00AA3778">
      <w:pPr>
        <w:ind w:left="360"/>
        <w:rPr>
          <w:rFonts w:ascii="Arial" w:hAnsi="Arial"/>
          <w:sz w:val="22"/>
          <w:highlight w:val="yellow"/>
        </w:rPr>
      </w:pPr>
    </w:p>
    <w:p w14:paraId="2DD13536" w14:textId="77777777" w:rsidR="00D32CC8" w:rsidRPr="003A00D2" w:rsidRDefault="00D32CC8" w:rsidP="00AA3778">
      <w:pPr>
        <w:ind w:left="360"/>
        <w:rPr>
          <w:rFonts w:ascii="Arial" w:hAnsi="Arial"/>
          <w:sz w:val="22"/>
        </w:rPr>
      </w:pPr>
      <w:r w:rsidRPr="003A00D2">
        <w:rPr>
          <w:rFonts w:ascii="Arial" w:hAnsi="Arial"/>
          <w:sz w:val="22"/>
          <w:u w:val="single"/>
        </w:rPr>
        <w:t>Cueing Guideline</w:t>
      </w:r>
      <w:r w:rsidRPr="003A00D2">
        <w:rPr>
          <w:rFonts w:ascii="Arial" w:hAnsi="Arial"/>
          <w:sz w:val="22"/>
        </w:rPr>
        <w:t xml:space="preserve">:  </w:t>
      </w:r>
      <w:r w:rsidR="009C4314" w:rsidRPr="003A00D2">
        <w:rPr>
          <w:rFonts w:ascii="Arial" w:hAnsi="Arial"/>
          <w:sz w:val="22"/>
        </w:rPr>
        <w:t xml:space="preserve">The </w:t>
      </w:r>
      <w:r w:rsidR="003A00D2" w:rsidRPr="008B378A">
        <w:rPr>
          <w:rFonts w:ascii="Arial" w:hAnsi="Arial"/>
          <w:sz w:val="22"/>
        </w:rPr>
        <w:t>nurse should ask “How should we treat this, doctor?”</w:t>
      </w:r>
    </w:p>
    <w:p w14:paraId="4DF31F46" w14:textId="77777777" w:rsidR="003B7214" w:rsidRDefault="003B7214" w:rsidP="003B7214">
      <w:pPr>
        <w:ind w:left="360"/>
        <w:rPr>
          <w:rFonts w:ascii="Arial" w:hAnsi="Arial"/>
          <w:sz w:val="22"/>
        </w:rPr>
      </w:pPr>
      <w:r w:rsidRPr="006A6277">
        <w:rPr>
          <w:rFonts w:ascii="Arial" w:hAnsi="Arial"/>
          <w:sz w:val="22"/>
          <w:u w:val="single"/>
        </w:rPr>
        <w:t>Cueing Guideline</w:t>
      </w:r>
      <w:r w:rsidRPr="006A6277">
        <w:rPr>
          <w:rFonts w:ascii="Arial" w:hAnsi="Arial"/>
          <w:sz w:val="22"/>
        </w:rPr>
        <w:t>:  If the candidate does not specifically state it, ED staff should ask how soon cooling should be initiated (IMMEDIATELY! IV access and blood for labs, if not already obtained, should be obtained immediately after cooling has begun or while its equipment is being assembled)</w:t>
      </w:r>
    </w:p>
    <w:p w14:paraId="0303A54A" w14:textId="77777777" w:rsidR="00D32CC8" w:rsidRPr="008B378A" w:rsidRDefault="003B7214" w:rsidP="008B378A">
      <w:pPr>
        <w:rPr>
          <w:rFonts w:ascii="Arial" w:hAnsi="Arial"/>
          <w:sz w:val="22"/>
          <w:highlight w:val="yellow"/>
        </w:rPr>
      </w:pPr>
      <w:r>
        <w:rPr>
          <w:rFonts w:ascii="Arial" w:hAnsi="Arial"/>
          <w:sz w:val="22"/>
          <w:highlight w:val="yellow"/>
        </w:rPr>
        <w:t xml:space="preserve"> </w:t>
      </w:r>
    </w:p>
    <w:p w14:paraId="3DE8A7BA" w14:textId="77777777" w:rsidR="00D32CC8" w:rsidRPr="003A00D2" w:rsidRDefault="00D32CC8" w:rsidP="00AA3778">
      <w:pPr>
        <w:pStyle w:val="ListParagraph"/>
        <w:numPr>
          <w:ilvl w:val="0"/>
          <w:numId w:val="1"/>
        </w:numPr>
        <w:rPr>
          <w:rFonts w:ascii="Arial" w:hAnsi="Arial"/>
          <w:b/>
          <w:sz w:val="22"/>
        </w:rPr>
      </w:pPr>
      <w:r w:rsidRPr="003A00D2">
        <w:rPr>
          <w:rFonts w:ascii="Arial" w:hAnsi="Arial"/>
          <w:b/>
          <w:sz w:val="22"/>
        </w:rPr>
        <w:t xml:space="preserve">Critical Action </w:t>
      </w:r>
    </w:p>
    <w:p w14:paraId="21776BFB" w14:textId="77777777" w:rsidR="00D32CC8" w:rsidRPr="008B378A" w:rsidRDefault="00D32CC8" w:rsidP="00AA3778">
      <w:pPr>
        <w:rPr>
          <w:rFonts w:ascii="Arial" w:hAnsi="Arial"/>
          <w:b/>
          <w:sz w:val="22"/>
          <w:highlight w:val="yellow"/>
        </w:rPr>
      </w:pPr>
    </w:p>
    <w:p w14:paraId="7D764BC1" w14:textId="77777777" w:rsidR="003A00D2" w:rsidRPr="00D1568E" w:rsidRDefault="003A00D2" w:rsidP="008B378A">
      <w:pPr>
        <w:ind w:left="360"/>
        <w:rPr>
          <w:rFonts w:ascii="Arial" w:hAnsi="Arial"/>
          <w:sz w:val="22"/>
        </w:rPr>
      </w:pPr>
      <w:r w:rsidRPr="00D1568E">
        <w:rPr>
          <w:rFonts w:ascii="Arial" w:hAnsi="Arial"/>
          <w:sz w:val="22"/>
        </w:rPr>
        <w:t>Identify core temperature (esophageal, rectal, or pulmonary artery) either continuously or at least twice prior to presenting the case for admission but after cooling measures have been initiated.</w:t>
      </w:r>
    </w:p>
    <w:p w14:paraId="3E452792" w14:textId="77777777" w:rsidR="00D32CC8" w:rsidRPr="008B378A" w:rsidRDefault="00D32CC8" w:rsidP="00AA3778">
      <w:pPr>
        <w:ind w:left="360"/>
        <w:rPr>
          <w:rFonts w:ascii="Arial" w:hAnsi="Arial"/>
          <w:sz w:val="22"/>
          <w:highlight w:val="yellow"/>
        </w:rPr>
      </w:pPr>
    </w:p>
    <w:p w14:paraId="7E0BDAA3" w14:textId="77777777" w:rsidR="00AE1C9E" w:rsidRDefault="00AE1C9E" w:rsidP="00F349EF">
      <w:pPr>
        <w:ind w:left="360"/>
        <w:rPr>
          <w:ins w:id="1" w:author="Srikala Ponnuru" w:date="2013-10-09T21:11:00Z"/>
          <w:rFonts w:ascii="Arial" w:hAnsi="Arial"/>
          <w:sz w:val="22"/>
          <w:u w:val="single"/>
        </w:rPr>
      </w:pPr>
      <w:r>
        <w:rPr>
          <w:rFonts w:ascii="Arial" w:hAnsi="Arial"/>
          <w:sz w:val="22"/>
          <w:u w:val="single"/>
        </w:rPr>
        <w:t>Cueing Guideline</w:t>
      </w:r>
      <w:r w:rsidRPr="008B378A">
        <w:rPr>
          <w:rFonts w:ascii="Arial" w:hAnsi="Arial"/>
          <w:sz w:val="22"/>
        </w:rPr>
        <w:t>:</w:t>
      </w:r>
      <w:r>
        <w:rPr>
          <w:rFonts w:ascii="Arial" w:hAnsi="Arial"/>
          <w:sz w:val="22"/>
        </w:rPr>
        <w:t xml:space="preserve">  If core temperature is not measured either continuously or at least twice prior to presenting the case for admission but after cooling measures have been initiated, while presenting the case for admission the patient should become hypothermic with precipitous bradycardia, hypotension, and Vfib arrest.</w:t>
      </w:r>
    </w:p>
    <w:p w14:paraId="27CF8DD0" w14:textId="77777777" w:rsidR="003A00D2" w:rsidRPr="003B7214" w:rsidRDefault="00AE1C9E">
      <w:pPr>
        <w:ind w:left="360"/>
        <w:rPr>
          <w:rFonts w:ascii="Arial" w:hAnsi="Arial"/>
          <w:sz w:val="22"/>
        </w:rPr>
      </w:pPr>
      <w:r>
        <w:rPr>
          <w:rFonts w:ascii="Arial" w:hAnsi="Arial"/>
          <w:sz w:val="22"/>
          <w:u w:val="single"/>
        </w:rPr>
        <w:t>Cueing Guideline</w:t>
      </w:r>
      <w:r>
        <w:rPr>
          <w:rFonts w:ascii="Arial" w:hAnsi="Arial"/>
          <w:sz w:val="22"/>
        </w:rPr>
        <w:t xml:space="preserve">: If the candidate attempts discharge, the patient will die. Resuscitation will be impossible. </w:t>
      </w:r>
    </w:p>
    <w:p w14:paraId="60801BEF" w14:textId="77777777" w:rsidR="00EC32E0" w:rsidRPr="008B378A" w:rsidRDefault="00EC32E0" w:rsidP="00AA3778">
      <w:pPr>
        <w:ind w:left="360"/>
        <w:rPr>
          <w:rFonts w:ascii="Arial" w:hAnsi="Arial"/>
          <w:sz w:val="22"/>
          <w:highlight w:val="yellow"/>
        </w:rPr>
      </w:pPr>
    </w:p>
    <w:p w14:paraId="2DBC8295" w14:textId="77777777" w:rsidR="00EC32E0" w:rsidRPr="00AE1C9E" w:rsidRDefault="00630930" w:rsidP="00EC32E0">
      <w:pPr>
        <w:pStyle w:val="ListParagraph"/>
        <w:numPr>
          <w:ilvl w:val="0"/>
          <w:numId w:val="1"/>
        </w:numPr>
        <w:rPr>
          <w:rFonts w:ascii="Arial" w:hAnsi="Arial"/>
          <w:b/>
          <w:sz w:val="22"/>
        </w:rPr>
      </w:pPr>
      <w:r w:rsidRPr="00AE1C9E">
        <w:rPr>
          <w:rFonts w:ascii="Arial" w:hAnsi="Arial"/>
          <w:b/>
          <w:sz w:val="22"/>
        </w:rPr>
        <w:t>Critical Action</w:t>
      </w:r>
    </w:p>
    <w:p w14:paraId="33EA510A" w14:textId="77777777" w:rsidR="00EC32E0" w:rsidRDefault="00EC32E0" w:rsidP="00EC32E0">
      <w:pPr>
        <w:rPr>
          <w:rFonts w:ascii="Arial" w:hAnsi="Arial"/>
          <w:b/>
          <w:sz w:val="22"/>
          <w:highlight w:val="yellow"/>
        </w:rPr>
      </w:pPr>
    </w:p>
    <w:p w14:paraId="3F33CE57" w14:textId="77777777" w:rsidR="00AE1C9E" w:rsidRDefault="00AE1C9E" w:rsidP="008B378A">
      <w:pPr>
        <w:ind w:firstLine="360"/>
        <w:rPr>
          <w:rFonts w:ascii="Arial" w:hAnsi="Arial"/>
          <w:sz w:val="22"/>
        </w:rPr>
      </w:pPr>
      <w:r w:rsidRPr="00D1568E">
        <w:rPr>
          <w:rFonts w:ascii="Arial" w:hAnsi="Arial"/>
          <w:sz w:val="22"/>
        </w:rPr>
        <w:t>Identify hypoglycemia and treat appropriately.</w:t>
      </w:r>
    </w:p>
    <w:p w14:paraId="417FB40D" w14:textId="77777777" w:rsidR="00AE1C9E" w:rsidRDefault="00AE1C9E" w:rsidP="008B378A">
      <w:pPr>
        <w:ind w:firstLine="360"/>
        <w:rPr>
          <w:rFonts w:ascii="Arial" w:hAnsi="Arial"/>
          <w:sz w:val="22"/>
        </w:rPr>
      </w:pPr>
    </w:p>
    <w:p w14:paraId="5B2B2565" w14:textId="77777777" w:rsidR="00AE1C9E" w:rsidRDefault="00AE1C9E" w:rsidP="00AE1C9E">
      <w:pPr>
        <w:ind w:left="360"/>
        <w:rPr>
          <w:rFonts w:ascii="Arial" w:hAnsi="Arial"/>
          <w:sz w:val="22"/>
        </w:rPr>
      </w:pPr>
      <w:r w:rsidRPr="00853403">
        <w:rPr>
          <w:rFonts w:ascii="Arial" w:hAnsi="Arial"/>
          <w:sz w:val="22"/>
          <w:u w:val="single"/>
        </w:rPr>
        <w:lastRenderedPageBreak/>
        <w:t>Cueing Guideline</w:t>
      </w:r>
      <w:r w:rsidRPr="00853403">
        <w:rPr>
          <w:rFonts w:ascii="Arial" w:hAnsi="Arial"/>
          <w:sz w:val="22"/>
        </w:rPr>
        <w:t xml:space="preserve">:  If the candidate does not ask for a fingerstick blood sugar (FBS) after seizure, once patient becomes unresponsive, ED staff can suggest it. </w:t>
      </w:r>
    </w:p>
    <w:p w14:paraId="21468942" w14:textId="77777777" w:rsidR="00AE1C9E" w:rsidRPr="00853403" w:rsidRDefault="00AE1C9E">
      <w:pPr>
        <w:ind w:left="360"/>
        <w:rPr>
          <w:rFonts w:ascii="Arial" w:hAnsi="Arial"/>
          <w:sz w:val="22"/>
        </w:rPr>
      </w:pPr>
      <w:r>
        <w:rPr>
          <w:rFonts w:ascii="Arial" w:hAnsi="Arial"/>
          <w:sz w:val="22"/>
          <w:u w:val="single"/>
        </w:rPr>
        <w:t>Cueing Guideline</w:t>
      </w:r>
      <w:r w:rsidRPr="008B378A">
        <w:rPr>
          <w:rFonts w:ascii="Arial" w:hAnsi="Arial"/>
          <w:sz w:val="22"/>
        </w:rPr>
        <w:t>:</w:t>
      </w:r>
      <w:r>
        <w:rPr>
          <w:rFonts w:ascii="Arial" w:hAnsi="Arial"/>
          <w:sz w:val="22"/>
        </w:rPr>
        <w:t xml:space="preserve">  If the candidate does not ask for a repeat FBS after treatment with D50 IV solution, the nurse may ask if they desire a repeat FBS. Upon discovery of persistent hypoglycemia the nurse can ask “Doctor, what should we do for the blood sugar now?” Continuous dextrose-containing IV solution should be administered. </w:t>
      </w:r>
    </w:p>
    <w:p w14:paraId="2A0C5C3B" w14:textId="77777777" w:rsidR="00AE1C9E" w:rsidRDefault="00AE1C9E" w:rsidP="008B378A">
      <w:pPr>
        <w:ind w:firstLine="360"/>
        <w:rPr>
          <w:rFonts w:ascii="Arial" w:hAnsi="Arial"/>
          <w:sz w:val="22"/>
        </w:rPr>
      </w:pPr>
    </w:p>
    <w:p w14:paraId="373B0034" w14:textId="77777777" w:rsidR="00AE1C9E" w:rsidRPr="00D1568E" w:rsidRDefault="00AE1C9E" w:rsidP="00AE1C9E">
      <w:pPr>
        <w:pStyle w:val="ListParagraph"/>
        <w:numPr>
          <w:ilvl w:val="0"/>
          <w:numId w:val="1"/>
        </w:numPr>
        <w:rPr>
          <w:rFonts w:ascii="Arial" w:hAnsi="Arial"/>
          <w:b/>
          <w:sz w:val="22"/>
        </w:rPr>
      </w:pPr>
      <w:r w:rsidRPr="00D1568E">
        <w:rPr>
          <w:rFonts w:ascii="Arial" w:hAnsi="Arial"/>
          <w:b/>
          <w:sz w:val="22"/>
        </w:rPr>
        <w:t>Critical Action</w:t>
      </w:r>
    </w:p>
    <w:p w14:paraId="6D838A47" w14:textId="77777777" w:rsidR="00AE1C9E" w:rsidRDefault="00AE1C9E" w:rsidP="00AE1C9E">
      <w:pPr>
        <w:rPr>
          <w:rFonts w:ascii="Arial" w:hAnsi="Arial"/>
          <w:b/>
          <w:sz w:val="22"/>
          <w:highlight w:val="yellow"/>
        </w:rPr>
      </w:pPr>
    </w:p>
    <w:p w14:paraId="6A5CB941" w14:textId="77777777" w:rsidR="00AE1C9E" w:rsidRPr="00D1568E" w:rsidRDefault="00AE1C9E" w:rsidP="008B378A">
      <w:pPr>
        <w:ind w:firstLine="360"/>
        <w:rPr>
          <w:rFonts w:ascii="Arial" w:hAnsi="Arial"/>
          <w:sz w:val="22"/>
        </w:rPr>
      </w:pPr>
      <w:r w:rsidRPr="00D1568E">
        <w:rPr>
          <w:rFonts w:ascii="Arial" w:hAnsi="Arial"/>
          <w:sz w:val="22"/>
        </w:rPr>
        <w:t xml:space="preserve">Identify unstable vital signs, rhabdomyolysis, and lactic acidosis and treat appropriately. </w:t>
      </w:r>
    </w:p>
    <w:p w14:paraId="023BEF5F" w14:textId="77777777" w:rsidR="00AE1C9E" w:rsidRDefault="00AE1C9E" w:rsidP="00AE1C9E">
      <w:pPr>
        <w:ind w:firstLine="360"/>
        <w:rPr>
          <w:rFonts w:ascii="Arial" w:hAnsi="Arial"/>
          <w:sz w:val="22"/>
        </w:rPr>
      </w:pPr>
    </w:p>
    <w:p w14:paraId="505AD38C" w14:textId="77777777" w:rsidR="00AE1C9E" w:rsidRDefault="00AE1C9E" w:rsidP="008B378A">
      <w:pPr>
        <w:ind w:left="360"/>
        <w:rPr>
          <w:rFonts w:ascii="Arial" w:hAnsi="Arial"/>
          <w:sz w:val="22"/>
        </w:rPr>
      </w:pPr>
      <w:r w:rsidRPr="00853403">
        <w:rPr>
          <w:rFonts w:ascii="Arial" w:hAnsi="Arial"/>
          <w:sz w:val="22"/>
          <w:u w:val="single"/>
        </w:rPr>
        <w:t>Cueing Guideline</w:t>
      </w:r>
      <w:r w:rsidRPr="00853403">
        <w:rPr>
          <w:rFonts w:ascii="Arial" w:hAnsi="Arial"/>
          <w:sz w:val="22"/>
        </w:rPr>
        <w:t xml:space="preserve">:  </w:t>
      </w:r>
      <w:r>
        <w:rPr>
          <w:rFonts w:ascii="Arial" w:hAnsi="Arial"/>
          <w:sz w:val="22"/>
        </w:rPr>
        <w:t>Patient BP and HR should improve significantly as core temperature is reduced and IV fluids are given. If cooling</w:t>
      </w:r>
      <w:r w:rsidR="003B7214">
        <w:rPr>
          <w:rFonts w:ascii="Arial" w:hAnsi="Arial"/>
          <w:sz w:val="22"/>
        </w:rPr>
        <w:t xml:space="preserve"> and IV fluids are</w:t>
      </w:r>
      <w:r>
        <w:rPr>
          <w:rFonts w:ascii="Arial" w:hAnsi="Arial"/>
          <w:sz w:val="22"/>
        </w:rPr>
        <w:t xml:space="preserve"> not initiated in the 1</w:t>
      </w:r>
      <w:r w:rsidRPr="008B378A">
        <w:rPr>
          <w:rFonts w:ascii="Arial" w:hAnsi="Arial"/>
          <w:sz w:val="22"/>
          <w:vertAlign w:val="superscript"/>
        </w:rPr>
        <w:t>st</w:t>
      </w:r>
      <w:r>
        <w:rPr>
          <w:rFonts w:ascii="Arial" w:hAnsi="Arial"/>
          <w:sz w:val="22"/>
        </w:rPr>
        <w:t xml:space="preserve"> 10 minutes of the case, vital signs should worsen, leading to hemodynamic collapse and death within 12 minutes. </w:t>
      </w:r>
      <w:r w:rsidR="003B7214">
        <w:rPr>
          <w:rFonts w:ascii="Arial" w:hAnsi="Arial"/>
          <w:sz w:val="22"/>
        </w:rPr>
        <w:t>Resuscitation will be impossible.</w:t>
      </w:r>
    </w:p>
    <w:p w14:paraId="47727901" w14:textId="77777777" w:rsidR="003B7214" w:rsidRDefault="003B7214" w:rsidP="008B378A">
      <w:pPr>
        <w:ind w:left="360"/>
        <w:rPr>
          <w:rFonts w:ascii="Arial" w:hAnsi="Arial"/>
          <w:sz w:val="22"/>
        </w:rPr>
      </w:pPr>
    </w:p>
    <w:p w14:paraId="0D98EF5C" w14:textId="77777777" w:rsidR="003B7214" w:rsidRPr="00D1568E" w:rsidRDefault="003B7214" w:rsidP="003B7214">
      <w:pPr>
        <w:pStyle w:val="ListParagraph"/>
        <w:numPr>
          <w:ilvl w:val="0"/>
          <w:numId w:val="1"/>
        </w:numPr>
        <w:rPr>
          <w:rFonts w:ascii="Arial" w:hAnsi="Arial"/>
          <w:b/>
          <w:sz w:val="22"/>
        </w:rPr>
      </w:pPr>
      <w:r w:rsidRPr="00D1568E">
        <w:rPr>
          <w:rFonts w:ascii="Arial" w:hAnsi="Arial"/>
          <w:b/>
          <w:sz w:val="22"/>
        </w:rPr>
        <w:t>Critical Action</w:t>
      </w:r>
    </w:p>
    <w:p w14:paraId="3F2367A6" w14:textId="77777777" w:rsidR="003B7214" w:rsidRDefault="003B7214" w:rsidP="003B7214">
      <w:pPr>
        <w:rPr>
          <w:rFonts w:ascii="Arial" w:hAnsi="Arial"/>
          <w:b/>
          <w:sz w:val="22"/>
          <w:highlight w:val="yellow"/>
        </w:rPr>
      </w:pPr>
    </w:p>
    <w:p w14:paraId="4C4C333B" w14:textId="77777777" w:rsidR="003B7214" w:rsidRPr="00D1568E" w:rsidRDefault="003B7214" w:rsidP="008B378A">
      <w:pPr>
        <w:ind w:firstLine="360"/>
        <w:rPr>
          <w:rFonts w:ascii="Arial" w:hAnsi="Arial"/>
          <w:sz w:val="22"/>
        </w:rPr>
      </w:pPr>
      <w:r>
        <w:rPr>
          <w:rFonts w:ascii="Arial" w:hAnsi="Arial"/>
          <w:sz w:val="22"/>
        </w:rPr>
        <w:t xml:space="preserve">Admit patient to ICU. </w:t>
      </w:r>
    </w:p>
    <w:p w14:paraId="225635CD" w14:textId="77777777" w:rsidR="003B7214" w:rsidRDefault="003B7214" w:rsidP="003B7214">
      <w:pPr>
        <w:ind w:firstLine="360"/>
        <w:rPr>
          <w:rFonts w:ascii="Arial" w:hAnsi="Arial"/>
          <w:sz w:val="22"/>
        </w:rPr>
      </w:pPr>
    </w:p>
    <w:p w14:paraId="605ACB5E" w14:textId="77777777" w:rsidR="00EC32E0" w:rsidRPr="008B378A" w:rsidRDefault="003B7214">
      <w:pPr>
        <w:ind w:left="360"/>
        <w:rPr>
          <w:rFonts w:ascii="Arial" w:hAnsi="Arial"/>
          <w:sz w:val="22"/>
          <w:highlight w:val="yellow"/>
        </w:rPr>
      </w:pPr>
      <w:r w:rsidRPr="00853403">
        <w:rPr>
          <w:rFonts w:ascii="Arial" w:hAnsi="Arial"/>
          <w:sz w:val="22"/>
          <w:u w:val="single"/>
        </w:rPr>
        <w:t>Cueing Guideline</w:t>
      </w:r>
      <w:r w:rsidRPr="00853403">
        <w:rPr>
          <w:rFonts w:ascii="Arial" w:hAnsi="Arial"/>
          <w:sz w:val="22"/>
        </w:rPr>
        <w:t xml:space="preserve">:  </w:t>
      </w:r>
      <w:r>
        <w:rPr>
          <w:rFonts w:ascii="Arial" w:hAnsi="Arial"/>
          <w:sz w:val="22"/>
        </w:rPr>
        <w:t>The patient’s friend asks “Doc, is he going to have to stay in the hospital? We have to get back to training for our triathlon.”</w:t>
      </w:r>
    </w:p>
    <w:p w14:paraId="1638C372" w14:textId="77777777" w:rsidR="00D32CC8" w:rsidRDefault="00EC32E0" w:rsidP="00EC32E0">
      <w:pPr>
        <w:ind w:left="360"/>
        <w:rPr>
          <w:rFonts w:ascii="Arial" w:hAnsi="Arial"/>
          <w:sz w:val="22"/>
        </w:rPr>
      </w:pPr>
      <w:r w:rsidRPr="003B7214">
        <w:rPr>
          <w:rFonts w:ascii="Arial" w:hAnsi="Arial"/>
          <w:sz w:val="22"/>
          <w:u w:val="single"/>
        </w:rPr>
        <w:t>Cueing Guideline</w:t>
      </w:r>
      <w:r w:rsidRPr="003B7214">
        <w:rPr>
          <w:rFonts w:ascii="Arial" w:hAnsi="Arial"/>
          <w:sz w:val="22"/>
        </w:rPr>
        <w:t xml:space="preserve">:  </w:t>
      </w:r>
      <w:r w:rsidR="003B7214" w:rsidRPr="003B7214">
        <w:rPr>
          <w:rFonts w:ascii="Arial" w:hAnsi="Arial"/>
          <w:sz w:val="22"/>
        </w:rPr>
        <w:t>The admitting team asks if this patient can just be admitted to telemetry</w:t>
      </w:r>
      <w:r w:rsidR="003B7214">
        <w:rPr>
          <w:rFonts w:ascii="Arial" w:hAnsi="Arial"/>
          <w:sz w:val="22"/>
        </w:rPr>
        <w:t xml:space="preserve"> instead of the ICU. </w:t>
      </w:r>
    </w:p>
    <w:p w14:paraId="1AAEAE47" w14:textId="77777777" w:rsidR="00955E50" w:rsidRDefault="00730646">
      <w:pPr>
        <w:ind w:left="360"/>
        <w:rPr>
          <w:rFonts w:ascii="Arial" w:hAnsi="Arial"/>
          <w:sz w:val="22"/>
        </w:rPr>
      </w:pPr>
      <w:r>
        <w:rPr>
          <w:rFonts w:ascii="Arial" w:hAnsi="Arial"/>
          <w:sz w:val="22"/>
          <w:u w:val="single"/>
        </w:rPr>
        <w:t>Cueing Guideline</w:t>
      </w:r>
      <w:r>
        <w:rPr>
          <w:rFonts w:ascii="Arial" w:hAnsi="Arial"/>
          <w:sz w:val="22"/>
        </w:rPr>
        <w:t xml:space="preserve">:  If the candidate attempts discharge, the patient will die. Resuscitation will be impossible. </w:t>
      </w:r>
    </w:p>
    <w:p w14:paraId="3A60A6AC" w14:textId="77777777" w:rsidR="00D67D6B" w:rsidRPr="00012068" w:rsidRDefault="00457EF6" w:rsidP="00D67D6B">
      <w:pPr>
        <w:rPr>
          <w:rFonts w:ascii="Arial" w:hAnsi="Arial"/>
          <w:b/>
          <w:color w:val="FF0000"/>
          <w:sz w:val="22"/>
        </w:rPr>
      </w:pPr>
      <w:r>
        <w:rPr>
          <w:rFonts w:ascii="Arial" w:hAnsi="Arial"/>
          <w:sz w:val="22"/>
        </w:rPr>
        <w:br w:type="page"/>
      </w:r>
      <w:r w:rsidR="00D67D6B" w:rsidRPr="00012068">
        <w:rPr>
          <w:rFonts w:ascii="Arial" w:hAnsi="Arial"/>
          <w:b/>
          <w:color w:val="FF0000"/>
          <w:sz w:val="22"/>
        </w:rPr>
        <w:lastRenderedPageBreak/>
        <w:t>For Examiner Only</w:t>
      </w:r>
      <w:r w:rsidR="00D67D6B">
        <w:rPr>
          <w:rFonts w:ascii="Arial" w:hAnsi="Arial"/>
          <w:b/>
          <w:color w:val="FF0000"/>
          <w:sz w:val="22"/>
        </w:rPr>
        <w:t xml:space="preserve"> </w:t>
      </w:r>
    </w:p>
    <w:p w14:paraId="28E6D5E6" w14:textId="77777777" w:rsidR="00D67D6B" w:rsidRDefault="00D67D6B" w:rsidP="00D67D6B">
      <w:pPr>
        <w:rPr>
          <w:rFonts w:ascii="Arial" w:hAnsi="Arial"/>
          <w:sz w:val="22"/>
        </w:rPr>
      </w:pPr>
      <w:r>
        <w:rPr>
          <w:rFonts w:ascii="Arial" w:hAnsi="Arial"/>
          <w:sz w:val="22"/>
        </w:rPr>
        <w:t xml:space="preserve">    </w:t>
      </w:r>
    </w:p>
    <w:p w14:paraId="3AA8A1FC" w14:textId="77777777" w:rsidR="00D67D6B" w:rsidRPr="003B7214" w:rsidRDefault="00D67D6B" w:rsidP="00D67D6B">
      <w:pPr>
        <w:jc w:val="center"/>
        <w:rPr>
          <w:rFonts w:ascii="Arial" w:hAnsi="Arial"/>
          <w:b/>
          <w:sz w:val="22"/>
        </w:rPr>
      </w:pPr>
      <w:r w:rsidRPr="003B7214">
        <w:rPr>
          <w:rFonts w:ascii="Arial" w:hAnsi="Arial"/>
          <w:b/>
          <w:sz w:val="22"/>
        </w:rPr>
        <w:t>CRITICAL ACTIONS</w:t>
      </w:r>
    </w:p>
    <w:p w14:paraId="725B1AAF" w14:textId="77777777" w:rsidR="00D67D6B" w:rsidRPr="003B7214" w:rsidRDefault="00D67D6B" w:rsidP="00D67D6B">
      <w:pPr>
        <w:rPr>
          <w:rFonts w:ascii="Arial" w:hAnsi="Arial"/>
          <w:b/>
          <w:sz w:val="22"/>
        </w:rPr>
      </w:pPr>
      <w:r w:rsidRPr="003B7214">
        <w:rPr>
          <w:rFonts w:ascii="Arial" w:hAnsi="Arial" w:cs="Arial"/>
          <w:b/>
          <w:caps/>
          <w:sz w:val="22"/>
          <w:szCs w:val="22"/>
        </w:rPr>
        <w:t xml:space="preserve">Scenario branch points </w:t>
      </w:r>
      <w:r w:rsidRPr="003B7214">
        <w:rPr>
          <w:rFonts w:ascii="Arial" w:hAnsi="Arial"/>
          <w:b/>
          <w:sz w:val="22"/>
        </w:rPr>
        <w:t>/ PLAY OF CASE GUIDELINES (continued)</w:t>
      </w:r>
    </w:p>
    <w:p w14:paraId="2C1B991F" w14:textId="77777777" w:rsidR="00457EF6" w:rsidRPr="003B7214" w:rsidRDefault="00457EF6" w:rsidP="00D67D6B">
      <w:pPr>
        <w:rPr>
          <w:rFonts w:ascii="Arial" w:hAnsi="Arial"/>
          <w:b/>
          <w:sz w:val="22"/>
        </w:rPr>
      </w:pPr>
    </w:p>
    <w:p w14:paraId="39CE0351" w14:textId="77777777" w:rsidR="00457EF6" w:rsidRPr="003B7214" w:rsidRDefault="00457EF6" w:rsidP="00457EF6">
      <w:pPr>
        <w:pStyle w:val="ListParagraph"/>
        <w:numPr>
          <w:ilvl w:val="0"/>
          <w:numId w:val="21"/>
        </w:numPr>
        <w:rPr>
          <w:rFonts w:ascii="Arial" w:hAnsi="Arial"/>
          <w:b/>
          <w:sz w:val="22"/>
        </w:rPr>
      </w:pPr>
      <w:r w:rsidRPr="003B7214">
        <w:rPr>
          <w:rFonts w:ascii="Arial" w:hAnsi="Arial"/>
          <w:b/>
          <w:sz w:val="22"/>
        </w:rPr>
        <w:t>Dangerous Action</w:t>
      </w:r>
    </w:p>
    <w:p w14:paraId="2F621816" w14:textId="77777777" w:rsidR="00457EF6" w:rsidRPr="003B7214" w:rsidRDefault="00457EF6" w:rsidP="00457EF6">
      <w:pPr>
        <w:rPr>
          <w:rFonts w:ascii="Arial" w:hAnsi="Arial"/>
          <w:b/>
          <w:sz w:val="22"/>
        </w:rPr>
      </w:pPr>
    </w:p>
    <w:p w14:paraId="6142DFC7" w14:textId="77777777" w:rsidR="00457EF6" w:rsidRPr="003B7214" w:rsidRDefault="003B7214" w:rsidP="00457EF6">
      <w:pPr>
        <w:ind w:left="360"/>
        <w:rPr>
          <w:rFonts w:ascii="Arial" w:hAnsi="Arial" w:cs="Arial"/>
          <w:sz w:val="22"/>
          <w:szCs w:val="22"/>
        </w:rPr>
      </w:pPr>
      <w:r w:rsidRPr="008B378A">
        <w:rPr>
          <w:rFonts w:ascii="Arial" w:hAnsi="Arial" w:cs="Arial"/>
          <w:sz w:val="22"/>
          <w:szCs w:val="22"/>
        </w:rPr>
        <w:t>The examinee fails to discover elevated core body temperature (rectal or esophageal).</w:t>
      </w:r>
    </w:p>
    <w:p w14:paraId="5D8FC2B0" w14:textId="77777777" w:rsidR="00457EF6" w:rsidRPr="003B7214" w:rsidRDefault="00457EF6" w:rsidP="00457EF6">
      <w:pPr>
        <w:ind w:left="360"/>
        <w:rPr>
          <w:rFonts w:ascii="Arial" w:hAnsi="Arial"/>
          <w:sz w:val="22"/>
        </w:rPr>
      </w:pPr>
    </w:p>
    <w:p w14:paraId="6F2CBB44" w14:textId="77777777" w:rsidR="002B7564" w:rsidRPr="003B7214" w:rsidRDefault="002B7564" w:rsidP="002B7564">
      <w:pPr>
        <w:pStyle w:val="ListParagraph"/>
        <w:numPr>
          <w:ilvl w:val="0"/>
          <w:numId w:val="21"/>
        </w:numPr>
        <w:rPr>
          <w:rFonts w:ascii="Arial" w:hAnsi="Arial"/>
          <w:b/>
          <w:sz w:val="22"/>
        </w:rPr>
      </w:pPr>
      <w:r w:rsidRPr="003B7214">
        <w:rPr>
          <w:rFonts w:ascii="Arial" w:hAnsi="Arial"/>
          <w:b/>
          <w:sz w:val="22"/>
        </w:rPr>
        <w:t>Dangerous Action</w:t>
      </w:r>
    </w:p>
    <w:p w14:paraId="22191E09" w14:textId="77777777" w:rsidR="002B7564" w:rsidRPr="003B7214" w:rsidRDefault="002B7564" w:rsidP="002B7564">
      <w:pPr>
        <w:rPr>
          <w:rFonts w:ascii="Arial" w:hAnsi="Arial"/>
          <w:b/>
          <w:sz w:val="22"/>
        </w:rPr>
      </w:pPr>
    </w:p>
    <w:p w14:paraId="38A1FC56" w14:textId="77777777" w:rsidR="003B7214" w:rsidRPr="008B378A" w:rsidRDefault="003B7214" w:rsidP="008B378A">
      <w:pPr>
        <w:ind w:left="360"/>
        <w:rPr>
          <w:rFonts w:ascii="Arial" w:hAnsi="Arial"/>
          <w:b/>
          <w:sz w:val="22"/>
          <w:u w:val="single"/>
        </w:rPr>
      </w:pPr>
      <w:r w:rsidRPr="008B378A">
        <w:rPr>
          <w:rFonts w:ascii="Arial" w:hAnsi="Arial" w:cs="Arial"/>
          <w:sz w:val="22"/>
          <w:szCs w:val="22"/>
        </w:rPr>
        <w:t>The examinee employs no cooling measures.</w:t>
      </w:r>
    </w:p>
    <w:p w14:paraId="395A4A81" w14:textId="77777777" w:rsidR="003B7214" w:rsidRPr="003B7214" w:rsidRDefault="003B7214" w:rsidP="0031638A">
      <w:pPr>
        <w:ind w:left="360"/>
        <w:rPr>
          <w:rFonts w:ascii="Arial" w:hAnsi="Arial" w:cs="Arial"/>
          <w:sz w:val="22"/>
          <w:szCs w:val="22"/>
        </w:rPr>
      </w:pPr>
    </w:p>
    <w:p w14:paraId="57E919D8" w14:textId="77777777" w:rsidR="003B7214" w:rsidRPr="008B378A" w:rsidRDefault="003B7214" w:rsidP="003B7214">
      <w:pPr>
        <w:pStyle w:val="ListParagraph"/>
        <w:numPr>
          <w:ilvl w:val="0"/>
          <w:numId w:val="21"/>
        </w:numPr>
        <w:rPr>
          <w:rFonts w:ascii="Arial" w:hAnsi="Arial"/>
          <w:b/>
          <w:sz w:val="22"/>
        </w:rPr>
      </w:pPr>
      <w:r w:rsidRPr="008B378A">
        <w:rPr>
          <w:rFonts w:ascii="Arial" w:hAnsi="Arial"/>
          <w:b/>
          <w:sz w:val="22"/>
        </w:rPr>
        <w:t>Dangerous Action</w:t>
      </w:r>
    </w:p>
    <w:p w14:paraId="24914B49" w14:textId="77777777" w:rsidR="003B7214" w:rsidRPr="008B378A" w:rsidRDefault="003B7214" w:rsidP="003B7214">
      <w:pPr>
        <w:rPr>
          <w:rFonts w:ascii="Arial" w:hAnsi="Arial"/>
          <w:b/>
          <w:sz w:val="22"/>
        </w:rPr>
      </w:pPr>
    </w:p>
    <w:p w14:paraId="750204DC" w14:textId="77777777" w:rsidR="00457EF6" w:rsidRPr="008B378A" w:rsidRDefault="003B7214" w:rsidP="008B378A">
      <w:pPr>
        <w:ind w:left="360"/>
        <w:rPr>
          <w:rFonts w:ascii="Arial" w:hAnsi="Arial" w:cs="Arial"/>
          <w:sz w:val="22"/>
          <w:szCs w:val="22"/>
        </w:rPr>
      </w:pPr>
      <w:r w:rsidRPr="008B378A">
        <w:rPr>
          <w:rFonts w:ascii="Arial" w:hAnsi="Arial" w:cs="Arial"/>
          <w:sz w:val="22"/>
          <w:szCs w:val="22"/>
        </w:rPr>
        <w:t>The examinee fails to employ either cold water immersion bath or evaporative cooling.</w:t>
      </w:r>
    </w:p>
    <w:p w14:paraId="698167DA" w14:textId="77777777" w:rsidR="003B7214" w:rsidRPr="008B378A" w:rsidRDefault="003B7214" w:rsidP="008B378A">
      <w:pPr>
        <w:ind w:left="360"/>
        <w:rPr>
          <w:rFonts w:ascii="Arial" w:hAnsi="Arial" w:cs="Arial"/>
          <w:sz w:val="22"/>
          <w:szCs w:val="22"/>
        </w:rPr>
      </w:pPr>
    </w:p>
    <w:p w14:paraId="247A00D2" w14:textId="77777777" w:rsidR="003B7214" w:rsidRPr="008B378A" w:rsidRDefault="003B7214" w:rsidP="003B7214">
      <w:pPr>
        <w:pStyle w:val="ListParagraph"/>
        <w:numPr>
          <w:ilvl w:val="0"/>
          <w:numId w:val="21"/>
        </w:numPr>
        <w:rPr>
          <w:rFonts w:ascii="Arial" w:hAnsi="Arial"/>
          <w:b/>
          <w:sz w:val="22"/>
        </w:rPr>
      </w:pPr>
      <w:r w:rsidRPr="008B378A">
        <w:rPr>
          <w:rFonts w:ascii="Arial" w:hAnsi="Arial"/>
          <w:b/>
          <w:sz w:val="22"/>
        </w:rPr>
        <w:t>Dangerous Action</w:t>
      </w:r>
    </w:p>
    <w:p w14:paraId="777E3DF8" w14:textId="77777777" w:rsidR="003B7214" w:rsidRPr="008B378A" w:rsidRDefault="003B7214" w:rsidP="003B7214">
      <w:pPr>
        <w:rPr>
          <w:rFonts w:ascii="Arial" w:hAnsi="Arial"/>
          <w:b/>
          <w:sz w:val="22"/>
        </w:rPr>
      </w:pPr>
    </w:p>
    <w:p w14:paraId="411C5073" w14:textId="77777777" w:rsidR="003B7214" w:rsidRDefault="003B7214" w:rsidP="008B378A">
      <w:pPr>
        <w:ind w:left="360"/>
        <w:rPr>
          <w:rFonts w:ascii="Arial" w:hAnsi="Arial" w:cs="Arial"/>
          <w:sz w:val="22"/>
          <w:szCs w:val="22"/>
        </w:rPr>
      </w:pPr>
      <w:r w:rsidRPr="008B378A">
        <w:rPr>
          <w:rFonts w:ascii="Arial" w:hAnsi="Arial" w:cs="Arial"/>
          <w:sz w:val="22"/>
          <w:szCs w:val="22"/>
        </w:rPr>
        <w:t>The examinee</w:t>
      </w:r>
      <w:r>
        <w:rPr>
          <w:rFonts w:ascii="Arial" w:hAnsi="Arial" w:cs="Arial"/>
          <w:sz w:val="22"/>
          <w:szCs w:val="22"/>
        </w:rPr>
        <w:t xml:space="preserve"> presents the case for admission after having instituted cooling measures without either measuring core temperature at least twice, or continuously, predisposing to iatrogenic hypothermia. </w:t>
      </w:r>
    </w:p>
    <w:p w14:paraId="76472144" w14:textId="77777777" w:rsidR="003B7214" w:rsidRDefault="003B7214" w:rsidP="008B378A">
      <w:pPr>
        <w:ind w:left="360"/>
        <w:rPr>
          <w:rFonts w:ascii="Arial" w:hAnsi="Arial" w:cs="Arial"/>
          <w:sz w:val="22"/>
          <w:szCs w:val="22"/>
        </w:rPr>
      </w:pPr>
    </w:p>
    <w:p w14:paraId="21D43793" w14:textId="77777777" w:rsidR="003B7214" w:rsidRPr="008B378A" w:rsidRDefault="003B7214" w:rsidP="003B7214">
      <w:pPr>
        <w:pStyle w:val="ListParagraph"/>
        <w:numPr>
          <w:ilvl w:val="0"/>
          <w:numId w:val="21"/>
        </w:numPr>
        <w:rPr>
          <w:rFonts w:ascii="Arial" w:hAnsi="Arial"/>
          <w:b/>
          <w:sz w:val="22"/>
        </w:rPr>
      </w:pPr>
      <w:r w:rsidRPr="008B378A">
        <w:rPr>
          <w:rFonts w:ascii="Arial" w:hAnsi="Arial"/>
          <w:b/>
          <w:sz w:val="22"/>
        </w:rPr>
        <w:t>Dangerous Action</w:t>
      </w:r>
    </w:p>
    <w:p w14:paraId="6564BE45" w14:textId="77777777" w:rsidR="003B7214" w:rsidRPr="008B378A" w:rsidRDefault="003B7214" w:rsidP="003B7214">
      <w:pPr>
        <w:rPr>
          <w:rFonts w:ascii="Arial" w:hAnsi="Arial"/>
          <w:b/>
          <w:sz w:val="22"/>
        </w:rPr>
      </w:pPr>
    </w:p>
    <w:p w14:paraId="64E43BEC" w14:textId="77777777" w:rsidR="003B7214" w:rsidRPr="003B7214" w:rsidRDefault="003B7214" w:rsidP="008B378A">
      <w:pPr>
        <w:ind w:left="360"/>
        <w:rPr>
          <w:rFonts w:ascii="Arial" w:hAnsi="Arial"/>
          <w:b/>
          <w:sz w:val="22"/>
          <w:u w:val="single"/>
        </w:rPr>
      </w:pPr>
      <w:r w:rsidRPr="008B378A">
        <w:rPr>
          <w:rFonts w:ascii="Arial" w:hAnsi="Arial" w:cs="Arial"/>
          <w:sz w:val="22"/>
          <w:szCs w:val="22"/>
        </w:rPr>
        <w:t>The examinee</w:t>
      </w:r>
      <w:r w:rsidRPr="003B7214">
        <w:rPr>
          <w:rFonts w:ascii="Arial" w:hAnsi="Arial" w:cs="Arial"/>
          <w:sz w:val="22"/>
          <w:szCs w:val="22"/>
        </w:rPr>
        <w:t xml:space="preserve"> discharges the patient home.</w:t>
      </w:r>
      <w:r>
        <w:rPr>
          <w:rFonts w:ascii="Arial" w:hAnsi="Arial" w:cs="Arial"/>
          <w:sz w:val="22"/>
          <w:szCs w:val="22"/>
        </w:rPr>
        <w:t xml:space="preserve"> </w:t>
      </w:r>
    </w:p>
    <w:p w14:paraId="22DBCB4A" w14:textId="77777777" w:rsidR="0031638A" w:rsidRPr="008B378A" w:rsidRDefault="0031638A" w:rsidP="000142CC">
      <w:pPr>
        <w:rPr>
          <w:rFonts w:ascii="Arial" w:hAnsi="Arial"/>
          <w:b/>
          <w:sz w:val="22"/>
          <w:highlight w:val="yellow"/>
          <w:u w:val="single"/>
        </w:rPr>
      </w:pPr>
    </w:p>
    <w:p w14:paraId="6512A7B4" w14:textId="77777777" w:rsidR="00C2590A" w:rsidRPr="008B378A" w:rsidRDefault="00457EF6" w:rsidP="00457EF6">
      <w:pPr>
        <w:rPr>
          <w:rFonts w:ascii="Arial" w:hAnsi="Arial" w:cs="Arial"/>
          <w:sz w:val="22"/>
          <w:szCs w:val="22"/>
        </w:rPr>
      </w:pPr>
      <w:r w:rsidRPr="008B378A">
        <w:rPr>
          <w:rFonts w:ascii="Arial" w:hAnsi="Arial" w:cs="Arial"/>
          <w:sz w:val="22"/>
          <w:szCs w:val="22"/>
        </w:rPr>
        <w:t xml:space="preserve">Early on, the examinee should </w:t>
      </w:r>
      <w:r w:rsidR="00C2590A" w:rsidRPr="008B378A">
        <w:rPr>
          <w:rFonts w:ascii="Arial" w:hAnsi="Arial" w:cs="Arial"/>
          <w:sz w:val="22"/>
          <w:szCs w:val="22"/>
        </w:rPr>
        <w:t>recognize elevated tympanic temperature and request core temperature measurement</w:t>
      </w:r>
      <w:r w:rsidRPr="008B378A">
        <w:rPr>
          <w:rFonts w:ascii="Arial" w:hAnsi="Arial" w:cs="Arial"/>
          <w:sz w:val="22"/>
          <w:szCs w:val="22"/>
        </w:rPr>
        <w:t xml:space="preserve">.  </w:t>
      </w:r>
    </w:p>
    <w:p w14:paraId="17B88BB8" w14:textId="77777777" w:rsidR="00C2590A" w:rsidRPr="008B378A" w:rsidRDefault="00457EF6" w:rsidP="00457EF6">
      <w:pPr>
        <w:rPr>
          <w:rFonts w:ascii="Arial" w:hAnsi="Arial" w:cs="Arial"/>
          <w:sz w:val="22"/>
          <w:szCs w:val="22"/>
        </w:rPr>
      </w:pPr>
      <w:r w:rsidRPr="008B378A">
        <w:rPr>
          <w:rFonts w:ascii="Arial" w:hAnsi="Arial" w:cs="Arial"/>
          <w:sz w:val="22"/>
          <w:szCs w:val="22"/>
        </w:rPr>
        <w:t xml:space="preserve">The examinee should </w:t>
      </w:r>
      <w:r w:rsidR="00C2590A" w:rsidRPr="008B378A">
        <w:rPr>
          <w:rFonts w:ascii="Arial" w:hAnsi="Arial" w:cs="Arial"/>
          <w:sz w:val="22"/>
          <w:szCs w:val="22"/>
        </w:rPr>
        <w:t>fail the case</w:t>
      </w:r>
      <w:r w:rsidRPr="008B378A">
        <w:rPr>
          <w:rFonts w:ascii="Arial" w:hAnsi="Arial" w:cs="Arial"/>
          <w:sz w:val="22"/>
          <w:szCs w:val="22"/>
        </w:rPr>
        <w:t xml:space="preserve"> if no </w:t>
      </w:r>
      <w:r w:rsidR="00C2590A" w:rsidRPr="008B378A">
        <w:rPr>
          <w:rFonts w:ascii="Arial" w:hAnsi="Arial" w:cs="Arial"/>
          <w:sz w:val="22"/>
          <w:szCs w:val="22"/>
        </w:rPr>
        <w:t>core (rectal/esophageal) temperature is obtained/requested</w:t>
      </w:r>
      <w:r w:rsidRPr="008B378A">
        <w:rPr>
          <w:rFonts w:ascii="Arial" w:hAnsi="Arial" w:cs="Arial"/>
          <w:sz w:val="22"/>
          <w:szCs w:val="22"/>
        </w:rPr>
        <w:t>.</w:t>
      </w:r>
      <w:r w:rsidR="00C2590A" w:rsidRPr="008B378A">
        <w:rPr>
          <w:rFonts w:ascii="Arial" w:hAnsi="Arial" w:cs="Arial"/>
          <w:sz w:val="22"/>
          <w:szCs w:val="22"/>
        </w:rPr>
        <w:t xml:space="preserve"> </w:t>
      </w:r>
    </w:p>
    <w:p w14:paraId="1DD4D7D4" w14:textId="77777777" w:rsidR="00457EF6" w:rsidRPr="008B378A" w:rsidRDefault="00C2590A" w:rsidP="00457EF6">
      <w:pPr>
        <w:rPr>
          <w:rFonts w:ascii="Arial" w:hAnsi="Arial" w:cs="Arial"/>
          <w:sz w:val="22"/>
          <w:szCs w:val="22"/>
        </w:rPr>
      </w:pPr>
      <w:r w:rsidRPr="008B378A">
        <w:rPr>
          <w:rFonts w:ascii="Arial" w:hAnsi="Arial" w:cs="Arial"/>
          <w:sz w:val="22"/>
          <w:szCs w:val="22"/>
        </w:rPr>
        <w:t xml:space="preserve">The examinee should be scored down if they do not perform a thorough physical examination evaluating for non-exertional etiologies of heatstroke. </w:t>
      </w:r>
    </w:p>
    <w:p w14:paraId="0968AC85" w14:textId="77777777" w:rsidR="00C2590A" w:rsidRPr="008B378A" w:rsidRDefault="00C2590A" w:rsidP="00457EF6">
      <w:pPr>
        <w:rPr>
          <w:rFonts w:ascii="Arial" w:hAnsi="Arial" w:cs="Arial"/>
          <w:sz w:val="22"/>
          <w:szCs w:val="22"/>
        </w:rPr>
      </w:pPr>
      <w:r w:rsidRPr="008B378A">
        <w:rPr>
          <w:rFonts w:ascii="Arial" w:hAnsi="Arial" w:cs="Arial"/>
          <w:sz w:val="22"/>
          <w:szCs w:val="22"/>
        </w:rPr>
        <w:t xml:space="preserve">The examinee should fail the case if core temperature is not measured continuously or at least twice prior to presenting the case for admission but after cooling measures have been initiated. </w:t>
      </w:r>
    </w:p>
    <w:p w14:paraId="0FAF2F41" w14:textId="77777777" w:rsidR="00C2590A" w:rsidRDefault="00C2590A" w:rsidP="00457EF6">
      <w:pPr>
        <w:rPr>
          <w:rFonts w:ascii="Arial" w:hAnsi="Arial" w:cs="Arial"/>
          <w:sz w:val="22"/>
          <w:szCs w:val="22"/>
        </w:rPr>
      </w:pPr>
      <w:r w:rsidRPr="008B378A">
        <w:rPr>
          <w:rFonts w:ascii="Arial" w:hAnsi="Arial" w:cs="Arial"/>
          <w:sz w:val="22"/>
          <w:szCs w:val="22"/>
        </w:rPr>
        <w:t xml:space="preserve">The examinee should be </w:t>
      </w:r>
      <w:r>
        <w:rPr>
          <w:rFonts w:ascii="Arial" w:hAnsi="Arial" w:cs="Arial"/>
          <w:sz w:val="22"/>
          <w:szCs w:val="22"/>
        </w:rPr>
        <w:t>scored up if they choose continuous esophageal over continuous rectal temperature measurement in anticipation of worsening diarrhea with cooling.</w:t>
      </w:r>
    </w:p>
    <w:p w14:paraId="4EB48849" w14:textId="77777777" w:rsidR="00C2590A" w:rsidRDefault="00C2590A" w:rsidP="00457EF6">
      <w:pPr>
        <w:rPr>
          <w:rFonts w:ascii="Arial" w:hAnsi="Arial" w:cs="Arial"/>
          <w:sz w:val="22"/>
          <w:szCs w:val="22"/>
        </w:rPr>
      </w:pPr>
      <w:r>
        <w:rPr>
          <w:rFonts w:ascii="Arial" w:hAnsi="Arial" w:cs="Arial"/>
          <w:sz w:val="22"/>
          <w:szCs w:val="22"/>
        </w:rPr>
        <w:t>The examinee should fail the case if no cooling measures (required or adjunctive) are instituted.</w:t>
      </w:r>
    </w:p>
    <w:p w14:paraId="7EDD30C8" w14:textId="77777777" w:rsidR="00C2590A" w:rsidRDefault="00C2590A" w:rsidP="00457EF6">
      <w:pPr>
        <w:rPr>
          <w:rFonts w:ascii="Arial" w:hAnsi="Arial" w:cs="Arial"/>
          <w:sz w:val="22"/>
          <w:szCs w:val="22"/>
        </w:rPr>
      </w:pPr>
      <w:r>
        <w:rPr>
          <w:rFonts w:ascii="Arial" w:hAnsi="Arial" w:cs="Arial"/>
          <w:sz w:val="22"/>
          <w:szCs w:val="22"/>
        </w:rPr>
        <w:t xml:space="preserve">The examinee should be severely scored down if neither of the required cooling methods (evaporative cooling or ice water immersion) is initiated. </w:t>
      </w:r>
    </w:p>
    <w:p w14:paraId="06A567D0" w14:textId="77777777" w:rsidR="00C2590A" w:rsidRDefault="00C2590A" w:rsidP="00457EF6">
      <w:pPr>
        <w:rPr>
          <w:rFonts w:ascii="Arial" w:hAnsi="Arial" w:cs="Arial"/>
          <w:sz w:val="22"/>
          <w:szCs w:val="22"/>
        </w:rPr>
      </w:pPr>
      <w:r>
        <w:rPr>
          <w:rFonts w:ascii="Arial" w:hAnsi="Arial" w:cs="Arial"/>
          <w:sz w:val="22"/>
          <w:szCs w:val="22"/>
        </w:rPr>
        <w:t>The examinee should be scored up if they initiate both a required and an adjunctive cooling method.</w:t>
      </w:r>
    </w:p>
    <w:p w14:paraId="128C537B" w14:textId="77777777" w:rsidR="00C2590A" w:rsidRDefault="00C2590A" w:rsidP="00457EF6">
      <w:pPr>
        <w:rPr>
          <w:rFonts w:ascii="Arial" w:hAnsi="Arial" w:cs="Arial"/>
          <w:sz w:val="22"/>
          <w:szCs w:val="22"/>
        </w:rPr>
      </w:pPr>
      <w:r>
        <w:rPr>
          <w:rFonts w:ascii="Arial" w:hAnsi="Arial" w:cs="Arial"/>
          <w:sz w:val="22"/>
          <w:szCs w:val="22"/>
        </w:rPr>
        <w:t xml:space="preserve">The examinee should be scored up if they initiate </w:t>
      </w:r>
      <w:r w:rsidRPr="008B378A">
        <w:rPr>
          <w:rFonts w:ascii="Arial" w:hAnsi="Arial" w:cs="Arial"/>
          <w:i/>
          <w:sz w:val="22"/>
          <w:szCs w:val="22"/>
        </w:rPr>
        <w:t>chilled</w:t>
      </w:r>
      <w:r>
        <w:rPr>
          <w:rFonts w:ascii="Arial" w:hAnsi="Arial" w:cs="Arial"/>
          <w:sz w:val="22"/>
          <w:szCs w:val="22"/>
        </w:rPr>
        <w:t xml:space="preserve"> IV fluids. </w:t>
      </w:r>
    </w:p>
    <w:p w14:paraId="2C6B6303" w14:textId="77777777" w:rsidR="00C2590A" w:rsidRDefault="00C2590A" w:rsidP="00457EF6">
      <w:pPr>
        <w:rPr>
          <w:rFonts w:ascii="Arial" w:hAnsi="Arial" w:cs="Arial"/>
          <w:sz w:val="22"/>
          <w:szCs w:val="22"/>
        </w:rPr>
      </w:pPr>
      <w:r>
        <w:rPr>
          <w:rFonts w:ascii="Arial" w:hAnsi="Arial" w:cs="Arial"/>
          <w:sz w:val="22"/>
          <w:szCs w:val="22"/>
        </w:rPr>
        <w:t>The examinee should fail the case if they do not admit the patient to the hospital.</w:t>
      </w:r>
    </w:p>
    <w:p w14:paraId="2EC22EF3" w14:textId="77777777" w:rsidR="00C2590A" w:rsidRPr="008B378A" w:rsidRDefault="00C2590A" w:rsidP="00457EF6">
      <w:pPr>
        <w:rPr>
          <w:rFonts w:ascii="Arial" w:hAnsi="Arial" w:cs="Arial"/>
          <w:sz w:val="22"/>
          <w:szCs w:val="22"/>
        </w:rPr>
      </w:pPr>
      <w:r>
        <w:rPr>
          <w:rFonts w:ascii="Arial" w:hAnsi="Arial" w:cs="Arial"/>
          <w:sz w:val="22"/>
          <w:szCs w:val="22"/>
        </w:rPr>
        <w:t>The examinee should be severely scored down if they do not admit the patient to the ICU.</w:t>
      </w:r>
    </w:p>
    <w:p w14:paraId="6A8FF757" w14:textId="77777777" w:rsidR="00457EF6" w:rsidRPr="008B378A" w:rsidRDefault="00457EF6" w:rsidP="00457EF6">
      <w:pPr>
        <w:rPr>
          <w:rFonts w:ascii="Arial" w:hAnsi="Arial" w:cs="Arial"/>
          <w:highlight w:val="yellow"/>
        </w:rPr>
      </w:pPr>
    </w:p>
    <w:p w14:paraId="3010C75B" w14:textId="77777777" w:rsidR="00457EF6" w:rsidRPr="00781497" w:rsidRDefault="00781497" w:rsidP="00457EF6">
      <w:pPr>
        <w:rPr>
          <w:rFonts w:ascii="Arial" w:hAnsi="Arial" w:cs="Arial"/>
        </w:rPr>
      </w:pPr>
      <w:r w:rsidRPr="00781497">
        <w:rPr>
          <w:rFonts w:ascii="Arial" w:hAnsi="Arial" w:cs="Arial"/>
        </w:rPr>
        <w:t xml:space="preserve">Early recognition of hemodynamic instability and severe hyperthermia dictate the necessity to aggressively treat this patient with cooling measures. Aggressive and rapid cooling along with IV fluids should significantly improve vital signs. </w:t>
      </w:r>
    </w:p>
    <w:p w14:paraId="0EBCC67A" w14:textId="77777777" w:rsidR="00457EF6" w:rsidRPr="00781497" w:rsidRDefault="00457EF6" w:rsidP="00457EF6">
      <w:pPr>
        <w:rPr>
          <w:rFonts w:ascii="Arial" w:hAnsi="Arial" w:cs="Arial"/>
        </w:rPr>
      </w:pPr>
    </w:p>
    <w:p w14:paraId="7B16F6AE" w14:textId="77777777" w:rsidR="002B7564" w:rsidRPr="00781497" w:rsidRDefault="00781497" w:rsidP="00457EF6">
      <w:pPr>
        <w:rPr>
          <w:rFonts w:ascii="Arial" w:hAnsi="Arial" w:cs="Arial"/>
        </w:rPr>
      </w:pPr>
      <w:r w:rsidRPr="00781497">
        <w:rPr>
          <w:rFonts w:ascii="Arial" w:hAnsi="Arial" w:cs="Arial"/>
        </w:rPr>
        <w:lastRenderedPageBreak/>
        <w:t xml:space="preserve">Persistent hypoglycemia necessitates the administration of continuous IV dextrose-containing fluids. </w:t>
      </w:r>
    </w:p>
    <w:p w14:paraId="3B02728A" w14:textId="77777777" w:rsidR="00345D3F" w:rsidRPr="00781497" w:rsidRDefault="00345D3F" w:rsidP="00457EF6">
      <w:pPr>
        <w:rPr>
          <w:rFonts w:ascii="Arial" w:hAnsi="Arial" w:cs="Arial"/>
        </w:rPr>
      </w:pPr>
    </w:p>
    <w:p w14:paraId="67F0DF63" w14:textId="77777777" w:rsidR="00D32CC8" w:rsidRPr="00E16A9F" w:rsidRDefault="00A7311B" w:rsidP="00457EF6">
      <w:pPr>
        <w:rPr>
          <w:rFonts w:ascii="Arial" w:hAnsi="Arial"/>
          <w:b/>
          <w:sz w:val="22"/>
        </w:rPr>
      </w:pPr>
      <w:r w:rsidRPr="00781497">
        <w:rPr>
          <w:rFonts w:ascii="Arial" w:hAnsi="Arial" w:cs="Arial"/>
        </w:rPr>
        <w:t xml:space="preserve">At </w:t>
      </w:r>
      <w:r w:rsidR="002B7564" w:rsidRPr="00781497">
        <w:rPr>
          <w:rFonts w:ascii="Arial" w:hAnsi="Arial" w:cs="Arial"/>
        </w:rPr>
        <w:t xml:space="preserve">the end of the case, </w:t>
      </w:r>
      <w:r w:rsidR="005B75AE" w:rsidRPr="00781497">
        <w:rPr>
          <w:rFonts w:ascii="Arial" w:hAnsi="Arial" w:cs="Arial"/>
        </w:rPr>
        <w:t>the patient</w:t>
      </w:r>
      <w:r w:rsidR="00781497" w:rsidRPr="00781497">
        <w:rPr>
          <w:rFonts w:ascii="Arial" w:hAnsi="Arial" w:cs="Arial"/>
        </w:rPr>
        <w:t>’s friend</w:t>
      </w:r>
      <w:r w:rsidR="005B75AE" w:rsidRPr="00781497">
        <w:rPr>
          <w:rFonts w:ascii="Arial" w:hAnsi="Arial" w:cs="Arial"/>
        </w:rPr>
        <w:t xml:space="preserve"> </w:t>
      </w:r>
      <w:r w:rsidR="00567526" w:rsidRPr="00781497">
        <w:rPr>
          <w:rFonts w:ascii="Arial" w:hAnsi="Arial" w:cs="Arial"/>
        </w:rPr>
        <w:t xml:space="preserve">should ask </w:t>
      </w:r>
      <w:r w:rsidR="00781497" w:rsidRPr="00781497">
        <w:rPr>
          <w:rFonts w:ascii="Arial" w:hAnsi="Arial" w:cs="Arial"/>
        </w:rPr>
        <w:t>if the patient can go home soon, noting their upcoming triathlon. The admitting team should likewise request admission to telemetry rather than ICU.</w:t>
      </w:r>
      <w:r w:rsidR="00CD1054" w:rsidRPr="00781497">
        <w:rPr>
          <w:rFonts w:ascii="Arial" w:hAnsi="Arial" w:cs="Arial"/>
        </w:rPr>
        <w:t xml:space="preserve"> </w:t>
      </w:r>
      <w:r w:rsidR="00781497" w:rsidRPr="00781497">
        <w:rPr>
          <w:rFonts w:ascii="Arial" w:hAnsi="Arial" w:cs="Arial"/>
        </w:rPr>
        <w:t>The</w:t>
      </w:r>
      <w:r w:rsidR="00567526" w:rsidRPr="00781497">
        <w:rPr>
          <w:rFonts w:ascii="Arial" w:hAnsi="Arial" w:cs="Arial"/>
        </w:rPr>
        <w:t xml:space="preserve"> </w:t>
      </w:r>
      <w:r w:rsidR="00CD1054" w:rsidRPr="00781497">
        <w:rPr>
          <w:rFonts w:ascii="Arial" w:hAnsi="Arial" w:cs="Arial"/>
        </w:rPr>
        <w:t>examinee should decline the</w:t>
      </w:r>
      <w:r w:rsidR="00781497" w:rsidRPr="00781497">
        <w:rPr>
          <w:rFonts w:ascii="Arial" w:hAnsi="Arial" w:cs="Arial"/>
        </w:rPr>
        <w:t>se</w:t>
      </w:r>
      <w:r w:rsidR="00CD1054" w:rsidRPr="00781497">
        <w:rPr>
          <w:rFonts w:ascii="Arial" w:hAnsi="Arial" w:cs="Arial"/>
        </w:rPr>
        <w:t xml:space="preserve"> request</w:t>
      </w:r>
      <w:r w:rsidR="00781497" w:rsidRPr="00781497">
        <w:rPr>
          <w:rFonts w:ascii="Arial" w:hAnsi="Arial" w:cs="Arial"/>
        </w:rPr>
        <w:t>s</w:t>
      </w:r>
      <w:r w:rsidR="00567526" w:rsidRPr="00781497">
        <w:rPr>
          <w:rFonts w:ascii="Arial" w:hAnsi="Arial" w:cs="Arial"/>
        </w:rPr>
        <w:t xml:space="preserve">, and should be scored higher for politely explaining the potential severity of the illness.  </w:t>
      </w:r>
      <w:r w:rsidR="00781497">
        <w:rPr>
          <w:rFonts w:ascii="Arial" w:hAnsi="Arial" w:cs="Arial"/>
        </w:rPr>
        <w:t>Note that any deviation from closely monitoring the core temperature will result in unintended detrimental consequences such as iatrogenic hypothermia.</w:t>
      </w:r>
      <w:r w:rsidR="00EC32E0">
        <w:rPr>
          <w:rFonts w:ascii="Arial" w:hAnsi="Arial"/>
          <w:b/>
          <w:sz w:val="22"/>
          <w:u w:val="single"/>
        </w:rPr>
        <w:br w:type="page"/>
      </w:r>
      <w:r w:rsidR="00D32CC8" w:rsidRPr="00012068">
        <w:rPr>
          <w:rFonts w:ascii="Arial" w:hAnsi="Arial"/>
          <w:b/>
          <w:color w:val="FF0000"/>
          <w:sz w:val="22"/>
        </w:rPr>
        <w:lastRenderedPageBreak/>
        <w:t>For Examiner Only</w:t>
      </w:r>
      <w:r w:rsidR="00D32CC8">
        <w:rPr>
          <w:rFonts w:ascii="Arial" w:hAnsi="Arial"/>
          <w:b/>
          <w:color w:val="FF0000"/>
          <w:sz w:val="22"/>
        </w:rPr>
        <w:t xml:space="preserve"> </w:t>
      </w:r>
    </w:p>
    <w:p w14:paraId="1EB6CF34" w14:textId="77777777" w:rsidR="00D32CC8" w:rsidRDefault="00D32CC8" w:rsidP="000142CC">
      <w:pPr>
        <w:rPr>
          <w:rFonts w:ascii="Arial" w:hAnsi="Arial"/>
          <w:b/>
          <w:sz w:val="22"/>
        </w:rPr>
      </w:pPr>
    </w:p>
    <w:p w14:paraId="6637C97E" w14:textId="77777777" w:rsidR="00D32CC8" w:rsidRDefault="00D32CC8" w:rsidP="000142CC">
      <w:pPr>
        <w:jc w:val="center"/>
        <w:rPr>
          <w:rFonts w:ascii="Arial" w:hAnsi="Arial"/>
          <w:b/>
          <w:sz w:val="22"/>
        </w:rPr>
      </w:pPr>
      <w:r>
        <w:rPr>
          <w:rFonts w:ascii="Arial" w:hAnsi="Arial"/>
          <w:b/>
          <w:sz w:val="22"/>
        </w:rPr>
        <w:t xml:space="preserve">HISTORY </w:t>
      </w:r>
    </w:p>
    <w:p w14:paraId="0539CB2E" w14:textId="77777777" w:rsidR="00D32CC8" w:rsidRDefault="00D32CC8" w:rsidP="000142CC">
      <w:pPr>
        <w:jc w:val="center"/>
        <w:rPr>
          <w:rFonts w:ascii="Arial" w:hAnsi="Arial"/>
          <w:b/>
          <w:sz w:val="22"/>
        </w:rPr>
      </w:pPr>
    </w:p>
    <w:p w14:paraId="1534667A" w14:textId="77777777" w:rsidR="00D32CC8" w:rsidRDefault="00D32CC8" w:rsidP="000142CC">
      <w:pPr>
        <w:jc w:val="center"/>
        <w:rPr>
          <w:rFonts w:ascii="Arial" w:hAnsi="Arial"/>
          <w:b/>
          <w:sz w:val="22"/>
        </w:rPr>
      </w:pPr>
    </w:p>
    <w:p w14:paraId="164C03BB" w14:textId="77777777" w:rsidR="00F33747" w:rsidRDefault="00F33747" w:rsidP="00F33747">
      <w:pPr>
        <w:tabs>
          <w:tab w:val="left" w:pos="211"/>
          <w:tab w:val="left" w:pos="470"/>
        </w:tabs>
        <w:suppressAutoHyphens/>
        <w:rPr>
          <w:rFonts w:ascii="Arial" w:hAnsi="Arial" w:cs="Arial"/>
          <w:b/>
          <w:bCs/>
        </w:rPr>
      </w:pPr>
      <w:r>
        <w:rPr>
          <w:rFonts w:ascii="Arial" w:hAnsi="Arial" w:cs="Arial"/>
          <w:b/>
          <w:bCs/>
        </w:rPr>
        <w:t xml:space="preserve">Presenting Complaint:  </w:t>
      </w:r>
      <w:r>
        <w:rPr>
          <w:rFonts w:ascii="Arial" w:hAnsi="Arial" w:cs="Arial"/>
        </w:rPr>
        <w:t>Altered mental status, unstable vital signs per EMS</w:t>
      </w:r>
    </w:p>
    <w:p w14:paraId="7D37D341" w14:textId="77777777" w:rsidR="00F33747" w:rsidRDefault="00F33747" w:rsidP="00F33747">
      <w:pPr>
        <w:tabs>
          <w:tab w:val="left" w:pos="211"/>
          <w:tab w:val="left" w:pos="470"/>
        </w:tabs>
        <w:suppressAutoHyphens/>
        <w:rPr>
          <w:rFonts w:ascii="Arial" w:hAnsi="Arial" w:cs="Arial"/>
          <w:b/>
          <w:bCs/>
        </w:rPr>
      </w:pPr>
    </w:p>
    <w:p w14:paraId="61B058E6" w14:textId="77777777" w:rsidR="00F33747" w:rsidRDefault="00F33747" w:rsidP="00F33747">
      <w:pPr>
        <w:tabs>
          <w:tab w:val="left" w:pos="211"/>
          <w:tab w:val="left" w:pos="470"/>
        </w:tabs>
        <w:suppressAutoHyphens/>
        <w:rPr>
          <w:rFonts w:ascii="Arial" w:hAnsi="Arial" w:cs="Arial"/>
        </w:rPr>
      </w:pPr>
      <w:r>
        <w:rPr>
          <w:rFonts w:ascii="Arial" w:hAnsi="Arial" w:cs="Arial"/>
          <w:b/>
          <w:bCs/>
        </w:rPr>
        <w:t>History of Present Illness:</w:t>
      </w:r>
      <w:r>
        <w:rPr>
          <w:rFonts w:ascii="Arial" w:hAnsi="Arial" w:cs="Arial"/>
        </w:rPr>
        <w:t xml:space="preserve">  The patient is a healthy 27 year-old male athlete who was in the middle of an intense workout with a friend preparing for an upcoming triathlon. He abruptly stopped running with his friend and started chasing other people and accusing them of stealing his chickens. EMS states he has unstable vitals and was uncooperative with them. He denies any complaints. </w:t>
      </w:r>
    </w:p>
    <w:p w14:paraId="454F6C29" w14:textId="77777777" w:rsidR="00F33747" w:rsidRDefault="00F33747" w:rsidP="00F33747">
      <w:pPr>
        <w:tabs>
          <w:tab w:val="left" w:pos="211"/>
          <w:tab w:val="left" w:pos="470"/>
        </w:tabs>
        <w:suppressAutoHyphens/>
        <w:rPr>
          <w:rFonts w:ascii="Arial" w:hAnsi="Arial" w:cs="Arial"/>
        </w:rPr>
      </w:pPr>
    </w:p>
    <w:p w14:paraId="12F53D5C" w14:textId="77777777" w:rsidR="00F33747" w:rsidRDefault="00F33747" w:rsidP="00F33747">
      <w:pPr>
        <w:tabs>
          <w:tab w:val="left" w:pos="211"/>
          <w:tab w:val="left" w:pos="470"/>
        </w:tabs>
        <w:suppressAutoHyphens/>
        <w:rPr>
          <w:rFonts w:ascii="Arial" w:hAnsi="Arial" w:cs="Arial"/>
        </w:rPr>
      </w:pPr>
      <w:r>
        <w:rPr>
          <w:rFonts w:ascii="Arial" w:hAnsi="Arial" w:cs="Arial"/>
          <w:b/>
          <w:bCs/>
        </w:rPr>
        <w:t>Review of Systems:</w:t>
      </w:r>
      <w:r>
        <w:rPr>
          <w:rFonts w:ascii="Arial" w:hAnsi="Arial" w:cs="Arial"/>
        </w:rPr>
        <w:br/>
        <w:t>+Abrupt change in mental status. Was his fully-functional, independent, normal self prior to this</w:t>
      </w:r>
    </w:p>
    <w:p w14:paraId="653FAB71" w14:textId="77777777" w:rsidR="00F33747" w:rsidRDefault="00F33747" w:rsidP="00F33747">
      <w:pPr>
        <w:tabs>
          <w:tab w:val="left" w:pos="211"/>
          <w:tab w:val="left" w:pos="470"/>
        </w:tabs>
        <w:suppressAutoHyphens/>
        <w:rPr>
          <w:rFonts w:ascii="Arial" w:hAnsi="Arial" w:cs="Arial"/>
        </w:rPr>
      </w:pPr>
      <w:r>
        <w:rPr>
          <w:rFonts w:ascii="Arial" w:hAnsi="Arial" w:cs="Arial"/>
        </w:rPr>
        <w:t>+1 Episode of loose stool while in the ambulance, and another during initial evaluation</w:t>
      </w:r>
      <w:r>
        <w:rPr>
          <w:rFonts w:ascii="Arial" w:hAnsi="Arial" w:cs="Arial"/>
        </w:rPr>
        <w:br/>
        <w:t>ROS otherwise negative</w:t>
      </w:r>
    </w:p>
    <w:p w14:paraId="56A0F0A8" w14:textId="77777777" w:rsidR="00F33747" w:rsidRDefault="00F33747" w:rsidP="00F33747">
      <w:pPr>
        <w:tabs>
          <w:tab w:val="left" w:pos="211"/>
          <w:tab w:val="left" w:pos="470"/>
        </w:tabs>
        <w:suppressAutoHyphens/>
        <w:rPr>
          <w:rFonts w:ascii="Arial" w:hAnsi="Arial" w:cs="Arial"/>
        </w:rPr>
      </w:pPr>
    </w:p>
    <w:p w14:paraId="773D385E" w14:textId="77777777" w:rsidR="00F33747" w:rsidRDefault="00F33747" w:rsidP="00F33747">
      <w:pPr>
        <w:tabs>
          <w:tab w:val="left" w:pos="211"/>
          <w:tab w:val="left" w:pos="470"/>
        </w:tabs>
        <w:suppressAutoHyphens/>
        <w:rPr>
          <w:rFonts w:ascii="Arial" w:hAnsi="Arial" w:cs="Arial"/>
          <w:b/>
          <w:bCs/>
        </w:rPr>
      </w:pPr>
      <w:r>
        <w:rPr>
          <w:rFonts w:ascii="Arial" w:hAnsi="Arial" w:cs="Arial"/>
          <w:b/>
          <w:bCs/>
        </w:rPr>
        <w:t>Past Medical History</w:t>
      </w:r>
    </w:p>
    <w:p w14:paraId="02A8581A" w14:textId="77777777" w:rsidR="00F33747" w:rsidRDefault="00F33747" w:rsidP="00F33747">
      <w:pPr>
        <w:tabs>
          <w:tab w:val="left" w:pos="211"/>
          <w:tab w:val="left" w:pos="470"/>
        </w:tabs>
        <w:suppressAutoHyphens/>
        <w:ind w:left="211" w:hanging="211"/>
        <w:rPr>
          <w:rFonts w:ascii="Arial" w:hAnsi="Arial" w:cs="Arial"/>
        </w:rPr>
      </w:pPr>
      <w:r>
        <w:rPr>
          <w:rFonts w:ascii="Arial" w:hAnsi="Arial" w:cs="Arial"/>
        </w:rPr>
        <w:tab/>
        <w:t>Surgical:  None</w:t>
      </w:r>
    </w:p>
    <w:p w14:paraId="0F488AEE" w14:textId="77777777" w:rsidR="00F33747" w:rsidRDefault="00F33747" w:rsidP="00F33747">
      <w:pPr>
        <w:tabs>
          <w:tab w:val="left" w:pos="211"/>
          <w:tab w:val="left" w:pos="470"/>
        </w:tabs>
        <w:suppressAutoHyphens/>
        <w:rPr>
          <w:rFonts w:ascii="Arial" w:hAnsi="Arial" w:cs="Arial"/>
        </w:rPr>
      </w:pPr>
      <w:r>
        <w:rPr>
          <w:rFonts w:ascii="Arial" w:hAnsi="Arial" w:cs="Arial"/>
        </w:rPr>
        <w:tab/>
        <w:t>Medical:  None</w:t>
      </w:r>
    </w:p>
    <w:p w14:paraId="6D0689C1" w14:textId="77777777" w:rsidR="00F33747" w:rsidRDefault="00F33747" w:rsidP="00F33747">
      <w:pPr>
        <w:tabs>
          <w:tab w:val="left" w:pos="211"/>
          <w:tab w:val="left" w:pos="470"/>
        </w:tabs>
        <w:suppressAutoHyphens/>
        <w:rPr>
          <w:rFonts w:ascii="Arial" w:hAnsi="Arial" w:cs="Arial"/>
        </w:rPr>
      </w:pPr>
      <w:r>
        <w:rPr>
          <w:rFonts w:ascii="Arial" w:hAnsi="Arial" w:cs="Arial"/>
        </w:rPr>
        <w:tab/>
        <w:t>Medications: Multivitamin every other day</w:t>
      </w:r>
    </w:p>
    <w:p w14:paraId="2EDF91EC" w14:textId="77777777" w:rsidR="00F33747" w:rsidRDefault="00F33747" w:rsidP="00F33747">
      <w:pPr>
        <w:tabs>
          <w:tab w:val="left" w:pos="211"/>
          <w:tab w:val="left" w:pos="470"/>
        </w:tabs>
        <w:suppressAutoHyphens/>
        <w:rPr>
          <w:rFonts w:ascii="Arial" w:hAnsi="Arial" w:cs="Arial"/>
        </w:rPr>
      </w:pPr>
      <w:r>
        <w:rPr>
          <w:rFonts w:ascii="Arial" w:hAnsi="Arial" w:cs="Arial"/>
        </w:rPr>
        <w:tab/>
        <w:t>Allergies:  None</w:t>
      </w:r>
    </w:p>
    <w:p w14:paraId="51EDD849" w14:textId="77777777" w:rsidR="00F33747" w:rsidRDefault="00F33747" w:rsidP="00F33747">
      <w:pPr>
        <w:tabs>
          <w:tab w:val="left" w:pos="211"/>
          <w:tab w:val="left" w:pos="470"/>
        </w:tabs>
        <w:suppressAutoHyphens/>
        <w:rPr>
          <w:rFonts w:ascii="Arial" w:hAnsi="Arial" w:cs="Arial"/>
        </w:rPr>
      </w:pPr>
    </w:p>
    <w:p w14:paraId="2C8F4249" w14:textId="77777777" w:rsidR="00F33747" w:rsidRDefault="00F33747" w:rsidP="00F33747">
      <w:pPr>
        <w:tabs>
          <w:tab w:val="left" w:pos="211"/>
          <w:tab w:val="left" w:pos="470"/>
        </w:tabs>
        <w:suppressAutoHyphens/>
        <w:rPr>
          <w:rFonts w:ascii="Arial" w:hAnsi="Arial" w:cs="Arial"/>
        </w:rPr>
      </w:pPr>
      <w:r>
        <w:rPr>
          <w:rFonts w:ascii="Arial" w:hAnsi="Arial" w:cs="Arial"/>
          <w:b/>
          <w:bCs/>
        </w:rPr>
        <w:t>Medications</w:t>
      </w:r>
      <w:r>
        <w:rPr>
          <w:rFonts w:ascii="Arial" w:hAnsi="Arial" w:cs="Arial"/>
        </w:rPr>
        <w:t>: None</w:t>
      </w:r>
    </w:p>
    <w:p w14:paraId="0EEEB53A" w14:textId="77777777" w:rsidR="00F33747" w:rsidRDefault="00F33747" w:rsidP="00F33747">
      <w:pPr>
        <w:tabs>
          <w:tab w:val="left" w:pos="211"/>
          <w:tab w:val="left" w:pos="470"/>
        </w:tabs>
        <w:suppressAutoHyphens/>
        <w:rPr>
          <w:rFonts w:ascii="Arial" w:hAnsi="Arial" w:cs="Arial"/>
        </w:rPr>
      </w:pPr>
    </w:p>
    <w:p w14:paraId="76AB2937" w14:textId="77777777" w:rsidR="00F33747" w:rsidRDefault="00F33747" w:rsidP="00F33747">
      <w:pPr>
        <w:tabs>
          <w:tab w:val="left" w:pos="211"/>
          <w:tab w:val="left" w:pos="470"/>
        </w:tabs>
        <w:suppressAutoHyphens/>
        <w:rPr>
          <w:rFonts w:ascii="Arial" w:hAnsi="Arial" w:cs="Arial"/>
          <w:b/>
          <w:bCs/>
        </w:rPr>
      </w:pPr>
      <w:r>
        <w:rPr>
          <w:rFonts w:ascii="Arial" w:hAnsi="Arial" w:cs="Arial"/>
          <w:b/>
          <w:bCs/>
        </w:rPr>
        <w:t>Social History</w:t>
      </w:r>
    </w:p>
    <w:p w14:paraId="1F591732" w14:textId="77777777" w:rsidR="00F33747" w:rsidRDefault="00F33747" w:rsidP="00F33747">
      <w:pPr>
        <w:tabs>
          <w:tab w:val="left" w:pos="211"/>
          <w:tab w:val="left" w:pos="470"/>
        </w:tabs>
        <w:suppressAutoHyphens/>
        <w:rPr>
          <w:rFonts w:ascii="Arial" w:hAnsi="Arial" w:cs="Arial"/>
        </w:rPr>
      </w:pPr>
      <w:r>
        <w:rPr>
          <w:rFonts w:ascii="Arial" w:hAnsi="Arial" w:cs="Arial"/>
        </w:rPr>
        <w:tab/>
        <w:t>Smoking:  Never</w:t>
      </w:r>
    </w:p>
    <w:p w14:paraId="37DBA884" w14:textId="77777777" w:rsidR="00F33747" w:rsidRDefault="00F33747" w:rsidP="00F33747">
      <w:pPr>
        <w:tabs>
          <w:tab w:val="left" w:pos="211"/>
          <w:tab w:val="left" w:pos="470"/>
        </w:tabs>
        <w:suppressAutoHyphens/>
        <w:rPr>
          <w:rFonts w:ascii="Arial" w:hAnsi="Arial" w:cs="Arial"/>
        </w:rPr>
      </w:pPr>
      <w:r>
        <w:rPr>
          <w:rFonts w:ascii="Arial" w:hAnsi="Arial" w:cs="Arial"/>
        </w:rPr>
        <w:tab/>
        <w:t>Drugs:  Never</w:t>
      </w:r>
    </w:p>
    <w:p w14:paraId="00DC9125" w14:textId="77777777" w:rsidR="00F33747" w:rsidRDefault="00F33747" w:rsidP="00F33747">
      <w:pPr>
        <w:tabs>
          <w:tab w:val="left" w:pos="211"/>
          <w:tab w:val="left" w:pos="470"/>
        </w:tabs>
        <w:suppressAutoHyphens/>
        <w:rPr>
          <w:rFonts w:ascii="Arial" w:hAnsi="Arial" w:cs="Arial"/>
        </w:rPr>
      </w:pPr>
      <w:r>
        <w:rPr>
          <w:rFonts w:ascii="Arial" w:hAnsi="Arial" w:cs="Arial"/>
        </w:rPr>
        <w:tab/>
        <w:t>Alcohol:  Socially</w:t>
      </w:r>
    </w:p>
    <w:p w14:paraId="28B8ECF8" w14:textId="77777777" w:rsidR="00F33747" w:rsidRDefault="00F33747" w:rsidP="00F33747">
      <w:pPr>
        <w:tabs>
          <w:tab w:val="left" w:pos="211"/>
          <w:tab w:val="left" w:pos="470"/>
        </w:tabs>
        <w:suppressAutoHyphens/>
        <w:rPr>
          <w:rFonts w:ascii="Arial" w:hAnsi="Arial" w:cs="Arial"/>
        </w:rPr>
      </w:pPr>
      <w:r>
        <w:rPr>
          <w:rFonts w:ascii="Arial" w:hAnsi="Arial" w:cs="Arial"/>
        </w:rPr>
        <w:tab/>
        <w:t>Physical fitness: Excellent. Runs, bicycles, or swims for at least several hours daily</w:t>
      </w:r>
    </w:p>
    <w:p w14:paraId="5967A63B" w14:textId="77777777" w:rsidR="00F33747" w:rsidRDefault="00F33747" w:rsidP="00F33747">
      <w:pPr>
        <w:tabs>
          <w:tab w:val="left" w:pos="211"/>
          <w:tab w:val="left" w:pos="470"/>
        </w:tabs>
        <w:suppressAutoHyphens/>
        <w:rPr>
          <w:rFonts w:ascii="Arial" w:hAnsi="Arial" w:cs="Arial"/>
        </w:rPr>
      </w:pPr>
      <w:r>
        <w:rPr>
          <w:rFonts w:ascii="Arial" w:hAnsi="Arial" w:cs="Arial"/>
        </w:rPr>
        <w:tab/>
        <w:t>Occupation: Army Ranger</w:t>
      </w:r>
    </w:p>
    <w:p w14:paraId="78611D5A" w14:textId="77777777" w:rsidR="00F33747" w:rsidRDefault="00F33747" w:rsidP="00F33747">
      <w:pPr>
        <w:tabs>
          <w:tab w:val="left" w:pos="211"/>
          <w:tab w:val="left" w:pos="470"/>
        </w:tabs>
        <w:suppressAutoHyphens/>
        <w:rPr>
          <w:rFonts w:ascii="Arial" w:hAnsi="Arial" w:cs="Arial"/>
        </w:rPr>
      </w:pPr>
    </w:p>
    <w:p w14:paraId="40B00E37" w14:textId="77777777" w:rsidR="00F33747" w:rsidRDefault="00F33747" w:rsidP="00F33747">
      <w:pPr>
        <w:tabs>
          <w:tab w:val="left" w:pos="211"/>
          <w:tab w:val="left" w:pos="470"/>
        </w:tabs>
        <w:suppressAutoHyphens/>
        <w:rPr>
          <w:rFonts w:ascii="Arial" w:hAnsi="Arial" w:cs="Arial"/>
        </w:rPr>
      </w:pPr>
      <w:r>
        <w:rPr>
          <w:rFonts w:ascii="Arial" w:hAnsi="Arial" w:cs="Arial"/>
          <w:b/>
          <w:bCs/>
        </w:rPr>
        <w:t>Family Medical History</w:t>
      </w:r>
    </w:p>
    <w:p w14:paraId="3D1E2C06" w14:textId="77777777" w:rsidR="00F33747" w:rsidRDefault="00F33747" w:rsidP="00F33747">
      <w:pPr>
        <w:tabs>
          <w:tab w:val="left" w:pos="211"/>
          <w:tab w:val="left" w:pos="470"/>
        </w:tabs>
        <w:suppressAutoHyphens/>
        <w:rPr>
          <w:rFonts w:ascii="Arial" w:hAnsi="Arial" w:cs="Arial"/>
        </w:rPr>
      </w:pPr>
      <w:r>
        <w:rPr>
          <w:rFonts w:ascii="Arial" w:hAnsi="Arial" w:cs="Arial"/>
        </w:rPr>
        <w:tab/>
        <w:t>Details unknown. Mother, father, and 3 siblings alive without known medical problems.</w:t>
      </w:r>
    </w:p>
    <w:p w14:paraId="498BA611" w14:textId="77777777" w:rsidR="00D32CC8" w:rsidRDefault="00D32CC8" w:rsidP="000142CC">
      <w:pPr>
        <w:rPr>
          <w:rFonts w:ascii="Arial" w:hAnsi="Arial"/>
          <w:b/>
          <w:sz w:val="22"/>
        </w:rPr>
      </w:pPr>
      <w:r>
        <w:rPr>
          <w:rFonts w:ascii="Arial" w:hAnsi="Arial"/>
          <w:b/>
          <w:color w:val="FF0000"/>
          <w:sz w:val="22"/>
        </w:rPr>
        <w:br w:type="page"/>
      </w:r>
      <w:r w:rsidRPr="00012068">
        <w:rPr>
          <w:rFonts w:ascii="Arial" w:hAnsi="Arial"/>
          <w:b/>
          <w:color w:val="FF0000"/>
          <w:sz w:val="22"/>
        </w:rPr>
        <w:lastRenderedPageBreak/>
        <w:t>For Examiner Only</w:t>
      </w:r>
      <w:r>
        <w:rPr>
          <w:rFonts w:ascii="Arial" w:hAnsi="Arial"/>
          <w:b/>
          <w:color w:val="FF0000"/>
          <w:sz w:val="22"/>
        </w:rPr>
        <w:t xml:space="preserve"> </w:t>
      </w:r>
    </w:p>
    <w:p w14:paraId="0D6EA362" w14:textId="77777777" w:rsidR="00D32CC8" w:rsidRDefault="00D32CC8" w:rsidP="000142CC">
      <w:pPr>
        <w:jc w:val="center"/>
        <w:rPr>
          <w:rFonts w:ascii="Arial" w:hAnsi="Arial"/>
          <w:b/>
          <w:sz w:val="22"/>
        </w:rPr>
      </w:pPr>
    </w:p>
    <w:p w14:paraId="687EABD5" w14:textId="77777777" w:rsidR="00D32CC8" w:rsidRDefault="00D32CC8" w:rsidP="000142CC">
      <w:pPr>
        <w:jc w:val="center"/>
        <w:rPr>
          <w:rFonts w:ascii="Arial" w:hAnsi="Arial"/>
          <w:b/>
          <w:sz w:val="22"/>
        </w:rPr>
      </w:pPr>
      <w:r>
        <w:rPr>
          <w:rFonts w:ascii="Arial" w:hAnsi="Arial"/>
          <w:b/>
          <w:sz w:val="22"/>
        </w:rPr>
        <w:t xml:space="preserve">PHYSICAL EXAM </w:t>
      </w:r>
    </w:p>
    <w:p w14:paraId="5E930449" w14:textId="77777777" w:rsidR="00D32CC8" w:rsidRDefault="00D32CC8" w:rsidP="00F65118">
      <w:pPr>
        <w:rPr>
          <w:rFonts w:ascii="Arial" w:hAnsi="Arial"/>
          <w:b/>
          <w:sz w:val="22"/>
        </w:rPr>
      </w:pPr>
    </w:p>
    <w:p w14:paraId="491852AA" w14:textId="77777777" w:rsidR="00D32CC8" w:rsidRDefault="00D32CC8" w:rsidP="00F65118">
      <w:pPr>
        <w:rPr>
          <w:rFonts w:ascii="Arial" w:hAnsi="Arial"/>
          <w:b/>
          <w:sz w:val="22"/>
        </w:rPr>
      </w:pPr>
    </w:p>
    <w:p w14:paraId="45281E0C" w14:textId="77777777" w:rsidR="00F33747" w:rsidRDefault="00F33747" w:rsidP="00F33747">
      <w:pPr>
        <w:tabs>
          <w:tab w:val="left" w:pos="211"/>
          <w:tab w:val="left" w:pos="470"/>
          <w:tab w:val="left" w:pos="5784"/>
        </w:tabs>
        <w:suppressAutoHyphens/>
        <w:rPr>
          <w:rFonts w:ascii="Arial" w:hAnsi="Arial" w:cs="Arial"/>
        </w:rPr>
      </w:pPr>
      <w:r>
        <w:rPr>
          <w:rFonts w:ascii="Arial" w:hAnsi="Arial" w:cs="Arial"/>
          <w:b/>
          <w:bCs/>
        </w:rPr>
        <w:t>Patient</w:t>
      </w:r>
      <w:r w:rsidR="008A4BEB">
        <w:rPr>
          <w:rFonts w:ascii="Arial" w:hAnsi="Arial" w:cs="Arial"/>
          <w:b/>
          <w:bCs/>
        </w:rPr>
        <w:t xml:space="preserve"> Name</w:t>
      </w:r>
      <w:r>
        <w:rPr>
          <w:rFonts w:ascii="Arial" w:hAnsi="Arial" w:cs="Arial"/>
          <w:b/>
          <w:bCs/>
        </w:rPr>
        <w:t xml:space="preserve">:  </w:t>
      </w:r>
      <w:r w:rsidR="008A4BEB">
        <w:rPr>
          <w:rFonts w:ascii="Arial" w:hAnsi="Arial" w:cs="Arial"/>
          <w:bCs/>
        </w:rPr>
        <w:t>Steve Armstrong</w:t>
      </w:r>
      <w:r>
        <w:rPr>
          <w:rFonts w:ascii="Arial" w:hAnsi="Arial" w:cs="Arial"/>
        </w:rPr>
        <w:t xml:space="preserve">  </w:t>
      </w:r>
      <w:r w:rsidR="008A4BEB">
        <w:rPr>
          <w:rFonts w:ascii="Arial" w:hAnsi="Arial" w:cs="Arial"/>
          <w:b/>
          <w:bCs/>
        </w:rPr>
        <w:tab/>
      </w:r>
      <w:r>
        <w:rPr>
          <w:rFonts w:ascii="Arial" w:hAnsi="Arial" w:cs="Arial"/>
          <w:b/>
          <w:bCs/>
        </w:rPr>
        <w:t>Patient Name:</w:t>
      </w:r>
      <w:r>
        <w:rPr>
          <w:rFonts w:ascii="Arial" w:hAnsi="Arial" w:cs="Arial"/>
        </w:rPr>
        <w:t xml:space="preserve">  </w:t>
      </w:r>
      <w:r w:rsidR="008A4BEB">
        <w:rPr>
          <w:rFonts w:ascii="Arial" w:hAnsi="Arial" w:cs="Arial"/>
        </w:rPr>
        <w:t>27 year old man</w:t>
      </w:r>
    </w:p>
    <w:p w14:paraId="2F15877B" w14:textId="77777777" w:rsidR="008A4BEB" w:rsidRDefault="008A4BEB" w:rsidP="00F33747">
      <w:pPr>
        <w:tabs>
          <w:tab w:val="left" w:pos="211"/>
          <w:tab w:val="left" w:pos="470"/>
          <w:tab w:val="left" w:pos="5784"/>
        </w:tabs>
        <w:suppressAutoHyphens/>
        <w:rPr>
          <w:rFonts w:ascii="Arial" w:hAnsi="Arial" w:cs="Arial"/>
        </w:rPr>
      </w:pPr>
    </w:p>
    <w:p w14:paraId="67FB3A58" w14:textId="77777777" w:rsidR="00F33747" w:rsidRDefault="00F33747" w:rsidP="00F33747">
      <w:pPr>
        <w:tabs>
          <w:tab w:val="left" w:pos="211"/>
          <w:tab w:val="left" w:pos="470"/>
          <w:tab w:val="left" w:pos="5784"/>
        </w:tabs>
        <w:suppressAutoHyphens/>
        <w:rPr>
          <w:rFonts w:ascii="Arial" w:hAnsi="Arial" w:cs="Arial"/>
        </w:rPr>
      </w:pPr>
      <w:r>
        <w:rPr>
          <w:rFonts w:ascii="Arial" w:hAnsi="Arial" w:cs="Arial"/>
          <w:b/>
          <w:bCs/>
        </w:rPr>
        <w:t>General Appearance:</w:t>
      </w:r>
      <w:r>
        <w:rPr>
          <w:rFonts w:ascii="Arial" w:hAnsi="Arial" w:cs="Arial"/>
        </w:rPr>
        <w:t xml:space="preserve">  Well-developed, well-nourished thin, physically fit muscular man in no distress. Agitated and confused, looking and asking for his “chickens.”</w:t>
      </w:r>
    </w:p>
    <w:p w14:paraId="2BFA38CE" w14:textId="77777777" w:rsidR="00F33747" w:rsidRDefault="00F33747" w:rsidP="00F33747">
      <w:pPr>
        <w:tabs>
          <w:tab w:val="left" w:pos="211"/>
          <w:tab w:val="left" w:pos="470"/>
          <w:tab w:val="left" w:pos="5784"/>
        </w:tabs>
        <w:suppressAutoHyphens/>
        <w:rPr>
          <w:rFonts w:ascii="Arial" w:hAnsi="Arial" w:cs="Arial"/>
        </w:rPr>
      </w:pPr>
    </w:p>
    <w:p w14:paraId="396213D3" w14:textId="77777777" w:rsidR="00F33747" w:rsidRDefault="00F33747" w:rsidP="00F33747">
      <w:pPr>
        <w:tabs>
          <w:tab w:val="left" w:pos="211"/>
          <w:tab w:val="left" w:pos="470"/>
          <w:tab w:val="left" w:pos="5784"/>
        </w:tabs>
        <w:suppressAutoHyphens/>
        <w:rPr>
          <w:rFonts w:ascii="Arial" w:hAnsi="Arial" w:cs="Arial"/>
        </w:rPr>
      </w:pPr>
      <w:r>
        <w:rPr>
          <w:rFonts w:ascii="Arial" w:hAnsi="Arial" w:cs="Arial"/>
          <w:b/>
          <w:bCs/>
        </w:rPr>
        <w:t>Vital Signs (EMS)</w:t>
      </w:r>
      <w:r>
        <w:rPr>
          <w:rFonts w:ascii="Arial" w:hAnsi="Arial" w:cs="Arial"/>
          <w:b/>
          <w:bCs/>
        </w:rPr>
        <w:tab/>
        <w:t>Vital Signs (ED)</w:t>
      </w:r>
    </w:p>
    <w:p w14:paraId="029F4918" w14:textId="77777777" w:rsidR="00F33747" w:rsidRDefault="00F33747" w:rsidP="00F33747">
      <w:pPr>
        <w:tabs>
          <w:tab w:val="left" w:pos="269"/>
          <w:tab w:val="left" w:pos="672"/>
          <w:tab w:val="left" w:pos="941"/>
        </w:tabs>
        <w:suppressAutoHyphens/>
        <w:rPr>
          <w:rFonts w:ascii="Arial" w:hAnsi="Arial" w:cs="Arial"/>
        </w:rPr>
      </w:pPr>
      <w:r>
        <w:rPr>
          <w:rFonts w:ascii="Arial" w:hAnsi="Arial" w:cs="Arial"/>
        </w:rPr>
        <w:tab/>
        <w:t>BP</w:t>
      </w:r>
      <w:r>
        <w:rPr>
          <w:rFonts w:ascii="Arial" w:hAnsi="Arial" w:cs="Arial"/>
        </w:rPr>
        <w:tab/>
      </w:r>
      <w:r w:rsidR="005C084F">
        <w:rPr>
          <w:rFonts w:ascii="Arial" w:hAnsi="Arial" w:cs="Arial"/>
        </w:rPr>
        <w:tab/>
      </w:r>
      <w:r w:rsidR="005C084F">
        <w:rPr>
          <w:rFonts w:ascii="Arial" w:hAnsi="Arial" w:cs="Arial"/>
        </w:rPr>
        <w:tab/>
      </w:r>
      <w:r>
        <w:rPr>
          <w:rFonts w:ascii="Arial" w:hAnsi="Arial" w:cs="Arial"/>
        </w:rPr>
        <w:t>:</w:t>
      </w:r>
      <w:r>
        <w:rPr>
          <w:rFonts w:ascii="Arial" w:hAnsi="Arial" w:cs="Arial"/>
        </w:rPr>
        <w:tab/>
        <w:t>87/43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BP</w:t>
      </w:r>
      <w:r>
        <w:rPr>
          <w:rFonts w:ascii="Arial" w:hAnsi="Arial" w:cs="Arial"/>
        </w:rPr>
        <w:tab/>
      </w:r>
      <w:r w:rsidR="008A4BEB">
        <w:rPr>
          <w:rFonts w:ascii="Arial" w:hAnsi="Arial" w:cs="Arial"/>
        </w:rPr>
        <w:tab/>
      </w:r>
      <w:r>
        <w:rPr>
          <w:rFonts w:ascii="Arial" w:hAnsi="Arial" w:cs="Arial"/>
        </w:rPr>
        <w:t>:   85/52</w:t>
      </w:r>
    </w:p>
    <w:p w14:paraId="33C3BD1D" w14:textId="77777777" w:rsidR="00F33747" w:rsidRDefault="00F33747" w:rsidP="00F33747">
      <w:pPr>
        <w:tabs>
          <w:tab w:val="left" w:pos="269"/>
          <w:tab w:val="left" w:pos="672"/>
          <w:tab w:val="left" w:pos="941"/>
        </w:tabs>
        <w:suppressAutoHyphens/>
        <w:rPr>
          <w:rFonts w:ascii="Arial" w:hAnsi="Arial" w:cs="Arial"/>
        </w:rPr>
      </w:pPr>
      <w:r>
        <w:rPr>
          <w:rFonts w:ascii="Arial" w:hAnsi="Arial" w:cs="Arial"/>
        </w:rPr>
        <w:tab/>
        <w:t>P</w:t>
      </w:r>
      <w:r>
        <w:rPr>
          <w:rFonts w:ascii="Arial" w:hAnsi="Arial" w:cs="Arial"/>
        </w:rPr>
        <w:tab/>
      </w:r>
      <w:r w:rsidR="005C084F">
        <w:rPr>
          <w:rFonts w:ascii="Arial" w:hAnsi="Arial" w:cs="Arial"/>
        </w:rPr>
        <w:tab/>
      </w:r>
      <w:r w:rsidR="005C084F">
        <w:rPr>
          <w:rFonts w:ascii="Arial" w:hAnsi="Arial" w:cs="Arial"/>
        </w:rPr>
        <w:tab/>
      </w:r>
      <w:r>
        <w:rPr>
          <w:rFonts w:ascii="Arial" w:hAnsi="Arial" w:cs="Arial"/>
        </w:rPr>
        <w:t>:</w:t>
      </w:r>
      <w:r>
        <w:rPr>
          <w:rFonts w:ascii="Arial" w:hAnsi="Arial" w:cs="Arial"/>
        </w:rPr>
        <w:tab/>
        <w:t>168/min</w:t>
      </w:r>
      <w:r>
        <w:rPr>
          <w:rFonts w:ascii="Arial" w:hAnsi="Arial" w:cs="Arial"/>
        </w:rPr>
        <w:tab/>
      </w:r>
      <w:r>
        <w:rPr>
          <w:rFonts w:ascii="Arial" w:hAnsi="Arial" w:cs="Arial"/>
        </w:rPr>
        <w:tab/>
      </w:r>
      <w:r>
        <w:rPr>
          <w:rFonts w:ascii="Arial" w:hAnsi="Arial" w:cs="Arial"/>
        </w:rPr>
        <w:tab/>
      </w:r>
      <w:r>
        <w:rPr>
          <w:rFonts w:ascii="Arial" w:hAnsi="Arial" w:cs="Arial"/>
        </w:rPr>
        <w:tab/>
        <w:t xml:space="preserve">   P</w:t>
      </w:r>
      <w:r>
        <w:rPr>
          <w:rFonts w:ascii="Arial" w:hAnsi="Arial" w:cs="Arial"/>
        </w:rPr>
        <w:tab/>
      </w:r>
      <w:r w:rsidR="008A4BEB">
        <w:rPr>
          <w:rFonts w:ascii="Arial" w:hAnsi="Arial" w:cs="Arial"/>
        </w:rPr>
        <w:tab/>
      </w:r>
      <w:r>
        <w:rPr>
          <w:rFonts w:ascii="Arial" w:hAnsi="Arial" w:cs="Arial"/>
        </w:rPr>
        <w:t>:   162/min</w:t>
      </w:r>
    </w:p>
    <w:p w14:paraId="773ADF7F" w14:textId="77777777" w:rsidR="00F33747" w:rsidRDefault="00F33747" w:rsidP="00F33747">
      <w:pPr>
        <w:tabs>
          <w:tab w:val="left" w:pos="269"/>
          <w:tab w:val="left" w:pos="672"/>
          <w:tab w:val="left" w:pos="941"/>
        </w:tabs>
        <w:suppressAutoHyphens/>
        <w:rPr>
          <w:rFonts w:ascii="Arial" w:hAnsi="Arial" w:cs="Arial"/>
          <w:lang w:val="fr-FR"/>
        </w:rPr>
      </w:pPr>
      <w:r>
        <w:rPr>
          <w:rFonts w:ascii="Arial" w:hAnsi="Arial" w:cs="Arial"/>
        </w:rPr>
        <w:tab/>
      </w:r>
      <w:r>
        <w:rPr>
          <w:rFonts w:ascii="Arial" w:hAnsi="Arial" w:cs="Arial"/>
          <w:lang w:val="fr-FR"/>
        </w:rPr>
        <w:t>R</w:t>
      </w:r>
      <w:r>
        <w:rPr>
          <w:rFonts w:ascii="Arial" w:hAnsi="Arial" w:cs="Arial"/>
          <w:lang w:val="fr-FR"/>
        </w:rPr>
        <w:tab/>
      </w:r>
      <w:r w:rsidR="005C084F">
        <w:rPr>
          <w:rFonts w:ascii="Arial" w:hAnsi="Arial" w:cs="Arial"/>
          <w:lang w:val="fr-FR"/>
        </w:rPr>
        <w:tab/>
      </w:r>
      <w:r w:rsidR="005C084F">
        <w:rPr>
          <w:rFonts w:ascii="Arial" w:hAnsi="Arial" w:cs="Arial"/>
          <w:lang w:val="fr-FR"/>
        </w:rPr>
        <w:tab/>
      </w:r>
      <w:r>
        <w:rPr>
          <w:rFonts w:ascii="Arial" w:hAnsi="Arial" w:cs="Arial"/>
          <w:lang w:val="fr-FR"/>
        </w:rPr>
        <w:t>:</w:t>
      </w:r>
      <w:r>
        <w:rPr>
          <w:rFonts w:ascii="Arial" w:hAnsi="Arial" w:cs="Arial"/>
          <w:lang w:val="fr-FR"/>
        </w:rPr>
        <w:tab/>
        <w:t>24/min</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 xml:space="preserve">              R</w:t>
      </w:r>
      <w:r>
        <w:rPr>
          <w:rFonts w:ascii="Arial" w:hAnsi="Arial" w:cs="Arial"/>
          <w:lang w:val="fr-FR"/>
        </w:rPr>
        <w:tab/>
      </w:r>
      <w:r w:rsidR="008A4BEB">
        <w:rPr>
          <w:rFonts w:ascii="Arial" w:hAnsi="Arial" w:cs="Arial"/>
          <w:lang w:val="fr-FR"/>
        </w:rPr>
        <w:tab/>
      </w:r>
      <w:r>
        <w:rPr>
          <w:rFonts w:ascii="Arial" w:hAnsi="Arial" w:cs="Arial"/>
          <w:lang w:val="fr-FR"/>
        </w:rPr>
        <w:t>:   24/min</w:t>
      </w:r>
    </w:p>
    <w:p w14:paraId="289CF370" w14:textId="77777777" w:rsidR="00F33747" w:rsidRDefault="00F33747" w:rsidP="00F33747">
      <w:pPr>
        <w:tabs>
          <w:tab w:val="left" w:pos="269"/>
          <w:tab w:val="left" w:pos="672"/>
          <w:tab w:val="left" w:pos="941"/>
        </w:tabs>
        <w:suppressAutoHyphens/>
        <w:rPr>
          <w:rFonts w:ascii="Arial" w:hAnsi="Arial" w:cs="Arial"/>
          <w:lang w:val="fr-FR"/>
        </w:rPr>
      </w:pPr>
      <w:r>
        <w:rPr>
          <w:rFonts w:ascii="Arial" w:hAnsi="Arial" w:cs="Arial"/>
          <w:lang w:val="fr-FR"/>
        </w:rPr>
        <w:tab/>
        <w:t>T</w:t>
      </w:r>
      <w:r w:rsidR="005C084F" w:rsidRPr="008B378A">
        <w:rPr>
          <w:rFonts w:ascii="Arial" w:hAnsi="Arial" w:cs="Arial"/>
          <w:vertAlign w:val="subscript"/>
          <w:lang w:val="fr-FR"/>
        </w:rPr>
        <w:t>tympanic</w:t>
      </w:r>
      <w:r>
        <w:rPr>
          <w:rFonts w:ascii="Arial" w:hAnsi="Arial" w:cs="Arial"/>
          <w:lang w:val="fr-FR"/>
        </w:rPr>
        <w:tab/>
        <w:t>:</w:t>
      </w:r>
      <w:r>
        <w:rPr>
          <w:rFonts w:ascii="Arial" w:hAnsi="Arial" w:cs="Arial"/>
          <w:lang w:val="fr-FR"/>
        </w:rPr>
        <w:tab/>
        <w:t>37.8</w:t>
      </w:r>
      <w:r>
        <w:rPr>
          <w:rFonts w:ascii="Arial" w:hAnsi="Arial" w:cs="Arial"/>
        </w:rPr>
        <w:sym w:font="Symbol" w:char="F0B0"/>
      </w:r>
      <w:r>
        <w:rPr>
          <w:rFonts w:ascii="Arial" w:hAnsi="Arial" w:cs="Arial"/>
          <w:lang w:val="fr-FR"/>
        </w:rPr>
        <w:t>C (100</w:t>
      </w:r>
      <w:r>
        <w:rPr>
          <w:rFonts w:ascii="Arial" w:hAnsi="Arial" w:cs="Arial"/>
        </w:rPr>
        <w:sym w:font="Symbol" w:char="F0B0"/>
      </w:r>
      <w:r>
        <w:rPr>
          <w:rFonts w:ascii="Arial" w:hAnsi="Arial" w:cs="Arial"/>
          <w:lang w:val="fr-FR"/>
        </w:rPr>
        <w:t>F)</w:t>
      </w:r>
      <w:r>
        <w:rPr>
          <w:rFonts w:ascii="Arial" w:hAnsi="Arial" w:cs="Arial"/>
          <w:lang w:val="fr-FR"/>
        </w:rPr>
        <w:tab/>
      </w:r>
      <w:r>
        <w:rPr>
          <w:rFonts w:ascii="Arial" w:hAnsi="Arial" w:cs="Arial"/>
          <w:lang w:val="fr-FR"/>
        </w:rPr>
        <w:tab/>
      </w:r>
      <w:r>
        <w:rPr>
          <w:rFonts w:ascii="Arial" w:hAnsi="Arial" w:cs="Arial"/>
          <w:lang w:val="fr-FR"/>
        </w:rPr>
        <w:tab/>
        <w:t xml:space="preserve">   T</w:t>
      </w:r>
      <w:r w:rsidR="008A4BEB" w:rsidRPr="008B378A">
        <w:rPr>
          <w:rFonts w:ascii="Arial" w:hAnsi="Arial" w:cs="Arial"/>
          <w:vertAlign w:val="subscript"/>
          <w:lang w:val="fr-FR"/>
        </w:rPr>
        <w:t>oral</w:t>
      </w:r>
      <w:r>
        <w:rPr>
          <w:rFonts w:ascii="Arial" w:hAnsi="Arial" w:cs="Arial"/>
          <w:lang w:val="fr-FR"/>
        </w:rPr>
        <w:tab/>
      </w:r>
      <w:r w:rsidR="008A4BEB">
        <w:rPr>
          <w:rFonts w:ascii="Arial" w:hAnsi="Arial" w:cs="Arial"/>
          <w:lang w:val="fr-FR"/>
        </w:rPr>
        <w:tab/>
      </w:r>
      <w:r>
        <w:rPr>
          <w:rFonts w:ascii="Arial" w:hAnsi="Arial" w:cs="Arial"/>
          <w:lang w:val="fr-FR"/>
        </w:rPr>
        <w:t>:   37.9</w:t>
      </w:r>
      <w:r>
        <w:rPr>
          <w:rFonts w:ascii="Arial" w:hAnsi="Arial" w:cs="Arial"/>
        </w:rPr>
        <w:sym w:font="Symbol" w:char="F0B0"/>
      </w:r>
      <w:r>
        <w:rPr>
          <w:rFonts w:ascii="Arial" w:hAnsi="Arial" w:cs="Arial"/>
          <w:lang w:val="fr-FR"/>
        </w:rPr>
        <w:t>C (100.2</w:t>
      </w:r>
      <w:r>
        <w:rPr>
          <w:rFonts w:ascii="Arial" w:hAnsi="Arial" w:cs="Arial"/>
        </w:rPr>
        <w:sym w:font="Symbol" w:char="F0B0"/>
      </w:r>
      <w:r>
        <w:rPr>
          <w:rFonts w:ascii="Arial" w:hAnsi="Arial" w:cs="Arial"/>
          <w:lang w:val="fr-FR"/>
        </w:rPr>
        <w:t>F)</w:t>
      </w:r>
    </w:p>
    <w:p w14:paraId="2833E389" w14:textId="77777777" w:rsidR="00F33747" w:rsidRDefault="00F33747" w:rsidP="00F33747">
      <w:pPr>
        <w:tabs>
          <w:tab w:val="left" w:pos="269"/>
          <w:tab w:val="left" w:pos="672"/>
          <w:tab w:val="left" w:pos="941"/>
        </w:tabs>
        <w:suppressAutoHyphens/>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 xml:space="preserve">   T</w:t>
      </w:r>
      <w:r w:rsidR="008A4BEB" w:rsidRPr="008B378A">
        <w:rPr>
          <w:rFonts w:ascii="Arial" w:hAnsi="Arial" w:cs="Arial"/>
          <w:vertAlign w:val="subscript"/>
          <w:lang w:val="fr-FR"/>
        </w:rPr>
        <w:t>rec</w:t>
      </w:r>
      <w:r w:rsidR="008A4BEB">
        <w:rPr>
          <w:rFonts w:ascii="Arial" w:hAnsi="Arial" w:cs="Arial"/>
          <w:vertAlign w:val="subscript"/>
          <w:lang w:val="fr-FR"/>
        </w:rPr>
        <w:t>t</w:t>
      </w:r>
      <w:r w:rsidR="008A4BEB" w:rsidRPr="008B378A">
        <w:rPr>
          <w:rFonts w:ascii="Arial" w:hAnsi="Arial" w:cs="Arial"/>
          <w:vertAlign w:val="subscript"/>
          <w:lang w:val="fr-FR"/>
        </w:rPr>
        <w:t>al/esoph</w:t>
      </w:r>
      <w:r>
        <w:rPr>
          <w:rFonts w:ascii="Arial" w:hAnsi="Arial" w:cs="Arial"/>
          <w:lang w:val="fr-FR"/>
        </w:rPr>
        <w:tab/>
        <w:t>:   42.7</w:t>
      </w:r>
      <w:r>
        <w:rPr>
          <w:rFonts w:ascii="Arial" w:hAnsi="Arial" w:cs="Arial"/>
        </w:rPr>
        <w:sym w:font="Symbol" w:char="F0B0"/>
      </w:r>
      <w:r>
        <w:rPr>
          <w:rFonts w:ascii="Arial" w:hAnsi="Arial" w:cs="Arial"/>
          <w:lang w:val="fr-FR"/>
        </w:rPr>
        <w:t>C (108.9</w:t>
      </w:r>
      <w:r>
        <w:rPr>
          <w:rFonts w:ascii="Arial" w:hAnsi="Arial" w:cs="Arial"/>
        </w:rPr>
        <w:sym w:font="Symbol" w:char="F0B0"/>
      </w:r>
      <w:r>
        <w:rPr>
          <w:rFonts w:ascii="Arial" w:hAnsi="Arial" w:cs="Arial"/>
          <w:lang w:val="fr-FR"/>
        </w:rPr>
        <w:t xml:space="preserve">F) </w:t>
      </w:r>
    </w:p>
    <w:p w14:paraId="69ACBC0F" w14:textId="77777777" w:rsidR="00F33747" w:rsidRDefault="00F33747" w:rsidP="00F33747">
      <w:pPr>
        <w:tabs>
          <w:tab w:val="left" w:pos="269"/>
          <w:tab w:val="left" w:pos="672"/>
          <w:tab w:val="left" w:pos="941"/>
        </w:tabs>
        <w:suppressAutoHyphens/>
        <w:rPr>
          <w:rFonts w:ascii="Arial" w:hAnsi="Arial" w:cs="Arial"/>
          <w:lang w:val="fr-FR"/>
        </w:rPr>
      </w:pPr>
    </w:p>
    <w:p w14:paraId="22B77B9E"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 xml:space="preserve">Head:  </w:t>
      </w:r>
      <w:r>
        <w:rPr>
          <w:rFonts w:ascii="Arial" w:hAnsi="Arial" w:cs="Arial"/>
        </w:rPr>
        <w:t>Normal</w:t>
      </w:r>
    </w:p>
    <w:p w14:paraId="740E3303" w14:textId="77777777" w:rsidR="00F33747" w:rsidRDefault="00F33747" w:rsidP="00F33747">
      <w:pPr>
        <w:tabs>
          <w:tab w:val="left" w:pos="269"/>
          <w:tab w:val="left" w:pos="672"/>
          <w:tab w:val="left" w:pos="941"/>
        </w:tabs>
        <w:suppressAutoHyphens/>
        <w:rPr>
          <w:rFonts w:ascii="Arial" w:hAnsi="Arial" w:cs="Arial"/>
          <w:b/>
          <w:bCs/>
        </w:rPr>
      </w:pPr>
    </w:p>
    <w:p w14:paraId="5FC7F964"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 xml:space="preserve">Eyes:  </w:t>
      </w:r>
      <w:r>
        <w:rPr>
          <w:rFonts w:ascii="Arial" w:hAnsi="Arial" w:cs="Arial"/>
        </w:rPr>
        <w:t>Pupils mildly constricted ~3mm B/L but briskly reactive. Otherwise normal.</w:t>
      </w:r>
    </w:p>
    <w:p w14:paraId="15B7628C" w14:textId="77777777" w:rsidR="00F33747" w:rsidRDefault="00F33747" w:rsidP="00F33747">
      <w:pPr>
        <w:tabs>
          <w:tab w:val="left" w:pos="269"/>
          <w:tab w:val="left" w:pos="672"/>
          <w:tab w:val="left" w:pos="941"/>
        </w:tabs>
        <w:suppressAutoHyphens/>
        <w:rPr>
          <w:rFonts w:ascii="Arial" w:hAnsi="Arial" w:cs="Arial"/>
          <w:b/>
          <w:bCs/>
        </w:rPr>
      </w:pPr>
    </w:p>
    <w:p w14:paraId="374C59F2"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Ears:</w:t>
      </w:r>
      <w:r>
        <w:rPr>
          <w:rFonts w:ascii="Arial" w:hAnsi="Arial" w:cs="Arial"/>
        </w:rPr>
        <w:t xml:space="preserve">  Normal</w:t>
      </w:r>
    </w:p>
    <w:p w14:paraId="07235E87" w14:textId="77777777" w:rsidR="00F33747" w:rsidRDefault="00F33747" w:rsidP="00F33747">
      <w:pPr>
        <w:tabs>
          <w:tab w:val="left" w:pos="269"/>
          <w:tab w:val="left" w:pos="672"/>
          <w:tab w:val="left" w:pos="941"/>
        </w:tabs>
        <w:suppressAutoHyphens/>
        <w:rPr>
          <w:rFonts w:ascii="Arial" w:hAnsi="Arial" w:cs="Arial"/>
          <w:b/>
          <w:bCs/>
        </w:rPr>
      </w:pPr>
    </w:p>
    <w:p w14:paraId="72EE0AB3"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 xml:space="preserve">Mouth: </w:t>
      </w:r>
      <w:r>
        <w:rPr>
          <w:rFonts w:ascii="Arial" w:hAnsi="Arial" w:cs="Arial"/>
        </w:rPr>
        <w:t xml:space="preserve"> Normal </w:t>
      </w:r>
    </w:p>
    <w:p w14:paraId="311D74EE" w14:textId="77777777" w:rsidR="00F33747" w:rsidRDefault="00F33747" w:rsidP="00F33747">
      <w:pPr>
        <w:tabs>
          <w:tab w:val="left" w:pos="269"/>
          <w:tab w:val="left" w:pos="672"/>
          <w:tab w:val="left" w:pos="941"/>
        </w:tabs>
        <w:suppressAutoHyphens/>
        <w:rPr>
          <w:rFonts w:ascii="Arial" w:hAnsi="Arial" w:cs="Arial"/>
          <w:b/>
          <w:bCs/>
        </w:rPr>
      </w:pPr>
    </w:p>
    <w:p w14:paraId="521BAAB2" w14:textId="77777777" w:rsidR="00F33747" w:rsidRDefault="00F33747" w:rsidP="00F33747">
      <w:pPr>
        <w:tabs>
          <w:tab w:val="left" w:pos="269"/>
          <w:tab w:val="left" w:pos="672"/>
          <w:tab w:val="left" w:pos="941"/>
        </w:tabs>
        <w:suppressAutoHyphens/>
        <w:rPr>
          <w:rFonts w:ascii="Arial" w:hAnsi="Arial" w:cs="Arial"/>
        </w:rPr>
      </w:pPr>
      <w:r>
        <w:rPr>
          <w:rFonts w:ascii="Arial" w:hAnsi="Arial" w:cs="Arial"/>
          <w:b/>
          <w:bCs/>
        </w:rPr>
        <w:t xml:space="preserve">Neck/Thyroid: </w:t>
      </w:r>
      <w:r w:rsidRPr="00F4477D">
        <w:rPr>
          <w:rFonts w:ascii="Arial" w:hAnsi="Arial" w:cs="Arial"/>
          <w:bCs/>
        </w:rPr>
        <w:t>Normal</w:t>
      </w:r>
    </w:p>
    <w:p w14:paraId="0A705F82" w14:textId="77777777" w:rsidR="00F33747" w:rsidRDefault="00F33747" w:rsidP="00F33747">
      <w:pPr>
        <w:tabs>
          <w:tab w:val="left" w:pos="269"/>
          <w:tab w:val="left" w:pos="672"/>
          <w:tab w:val="left" w:pos="941"/>
        </w:tabs>
        <w:suppressAutoHyphens/>
        <w:rPr>
          <w:rFonts w:ascii="Arial" w:hAnsi="Arial" w:cs="Arial"/>
          <w:b/>
          <w:bCs/>
        </w:rPr>
      </w:pPr>
    </w:p>
    <w:p w14:paraId="140CC6D6"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 xml:space="preserve">Skin:  </w:t>
      </w:r>
      <w:r>
        <w:rPr>
          <w:rFonts w:ascii="Arial" w:hAnsi="Arial" w:cs="Arial"/>
        </w:rPr>
        <w:t>Profuse sweating. Otherwise normal.</w:t>
      </w:r>
    </w:p>
    <w:p w14:paraId="4934B398" w14:textId="77777777" w:rsidR="00F33747" w:rsidRDefault="00F33747" w:rsidP="00F33747">
      <w:pPr>
        <w:tabs>
          <w:tab w:val="left" w:pos="269"/>
          <w:tab w:val="left" w:pos="672"/>
          <w:tab w:val="left" w:pos="941"/>
        </w:tabs>
        <w:suppressAutoHyphens/>
        <w:rPr>
          <w:rFonts w:ascii="Arial" w:hAnsi="Arial" w:cs="Arial"/>
        </w:rPr>
      </w:pPr>
    </w:p>
    <w:p w14:paraId="05DA9C5F"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Chest:</w:t>
      </w:r>
      <w:r>
        <w:rPr>
          <w:rFonts w:ascii="Arial" w:hAnsi="Arial" w:cs="Arial"/>
        </w:rPr>
        <w:t xml:space="preserve">  Mild tachypnea. Otherwise normal/clear bilaterally.</w:t>
      </w:r>
    </w:p>
    <w:p w14:paraId="2EADAD4C" w14:textId="77777777" w:rsidR="00F33747" w:rsidRDefault="00F33747" w:rsidP="00F33747">
      <w:pPr>
        <w:tabs>
          <w:tab w:val="left" w:pos="269"/>
          <w:tab w:val="left" w:pos="672"/>
          <w:tab w:val="left" w:pos="941"/>
        </w:tabs>
        <w:suppressAutoHyphens/>
        <w:rPr>
          <w:rFonts w:ascii="Arial" w:hAnsi="Arial" w:cs="Arial"/>
          <w:b/>
          <w:bCs/>
        </w:rPr>
      </w:pPr>
    </w:p>
    <w:p w14:paraId="57DE0CB5" w14:textId="77777777" w:rsidR="00F33747" w:rsidRDefault="00F33747" w:rsidP="00F33747">
      <w:pPr>
        <w:tabs>
          <w:tab w:val="left" w:pos="269"/>
          <w:tab w:val="left" w:pos="672"/>
          <w:tab w:val="left" w:pos="941"/>
        </w:tabs>
        <w:suppressAutoHyphens/>
        <w:rPr>
          <w:rFonts w:ascii="Arial" w:hAnsi="Arial" w:cs="Arial"/>
        </w:rPr>
      </w:pPr>
      <w:r>
        <w:rPr>
          <w:rFonts w:ascii="Arial" w:hAnsi="Arial" w:cs="Arial"/>
          <w:b/>
          <w:bCs/>
        </w:rPr>
        <w:t xml:space="preserve">Heart:  </w:t>
      </w:r>
      <w:r>
        <w:rPr>
          <w:rFonts w:ascii="Arial" w:hAnsi="Arial" w:cs="Arial"/>
        </w:rPr>
        <w:t>Severe tachycardia. RRR, no murmurs rubs or gallops. Otherwise normal.</w:t>
      </w:r>
    </w:p>
    <w:p w14:paraId="7C9A5C42" w14:textId="77777777" w:rsidR="00955E50" w:rsidRDefault="00955E50">
      <w:pPr>
        <w:tabs>
          <w:tab w:val="left" w:pos="269"/>
          <w:tab w:val="left" w:pos="672"/>
          <w:tab w:val="left" w:pos="941"/>
        </w:tabs>
        <w:suppressAutoHyphens/>
        <w:rPr>
          <w:rFonts w:ascii="Arial" w:hAnsi="Arial" w:cs="Arial"/>
          <w:b/>
          <w:bCs/>
        </w:rPr>
      </w:pPr>
    </w:p>
    <w:p w14:paraId="48D24E61" w14:textId="77777777" w:rsidR="00F33747" w:rsidRDefault="00F33747" w:rsidP="00F33747">
      <w:pPr>
        <w:tabs>
          <w:tab w:val="left" w:pos="269"/>
          <w:tab w:val="left" w:pos="672"/>
          <w:tab w:val="left" w:pos="941"/>
        </w:tabs>
        <w:suppressAutoHyphens/>
        <w:rPr>
          <w:rFonts w:ascii="Arial" w:hAnsi="Arial" w:cs="Arial"/>
        </w:rPr>
      </w:pPr>
      <w:r>
        <w:rPr>
          <w:rFonts w:ascii="Arial" w:hAnsi="Arial" w:cs="Arial"/>
          <w:b/>
          <w:bCs/>
        </w:rPr>
        <w:t xml:space="preserve">Abdomen: </w:t>
      </w:r>
      <w:r>
        <w:rPr>
          <w:rFonts w:ascii="Arial" w:hAnsi="Arial" w:cs="Arial"/>
          <w:bCs/>
        </w:rPr>
        <w:t>Normal. Nontender</w:t>
      </w:r>
      <w:r>
        <w:rPr>
          <w:rFonts w:ascii="Arial" w:hAnsi="Arial" w:cs="Arial"/>
        </w:rPr>
        <w:t>.</w:t>
      </w:r>
    </w:p>
    <w:p w14:paraId="4715C990" w14:textId="77777777" w:rsidR="00F33747" w:rsidRDefault="00F33747" w:rsidP="00F33747">
      <w:pPr>
        <w:tabs>
          <w:tab w:val="left" w:pos="269"/>
          <w:tab w:val="left" w:pos="672"/>
          <w:tab w:val="left" w:pos="941"/>
        </w:tabs>
        <w:suppressAutoHyphens/>
        <w:rPr>
          <w:rFonts w:ascii="Arial" w:hAnsi="Arial" w:cs="Arial"/>
          <w:b/>
          <w:bCs/>
        </w:rPr>
      </w:pPr>
    </w:p>
    <w:p w14:paraId="29E2697D"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Rectal:</w:t>
      </w:r>
      <w:r>
        <w:rPr>
          <w:rFonts w:ascii="Arial" w:hAnsi="Arial" w:cs="Arial"/>
        </w:rPr>
        <w:t xml:space="preserve">  Has a small loose bowel movement during the exam. Normal besides trace hem-occult positive, brown stool.</w:t>
      </w:r>
    </w:p>
    <w:p w14:paraId="6DF5A185" w14:textId="77777777" w:rsidR="00F33747" w:rsidRDefault="00F33747" w:rsidP="00F33747">
      <w:pPr>
        <w:tabs>
          <w:tab w:val="left" w:pos="269"/>
          <w:tab w:val="left" w:pos="672"/>
          <w:tab w:val="left" w:pos="941"/>
        </w:tabs>
        <w:suppressAutoHyphens/>
        <w:rPr>
          <w:rFonts w:ascii="Arial" w:hAnsi="Arial" w:cs="Arial"/>
          <w:b/>
          <w:bCs/>
        </w:rPr>
      </w:pPr>
    </w:p>
    <w:p w14:paraId="0342659A"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Extremities:</w:t>
      </w:r>
      <w:r>
        <w:rPr>
          <w:rFonts w:ascii="Arial" w:hAnsi="Arial" w:cs="Arial"/>
        </w:rPr>
        <w:t xml:space="preserve">  Normal. </w:t>
      </w:r>
    </w:p>
    <w:p w14:paraId="25408935" w14:textId="77777777" w:rsidR="00F33747" w:rsidRDefault="00F33747" w:rsidP="00F33747">
      <w:pPr>
        <w:tabs>
          <w:tab w:val="left" w:pos="269"/>
          <w:tab w:val="left" w:pos="672"/>
          <w:tab w:val="left" w:pos="941"/>
        </w:tabs>
        <w:suppressAutoHyphens/>
        <w:rPr>
          <w:rFonts w:ascii="Arial" w:hAnsi="Arial" w:cs="Arial"/>
          <w:b/>
          <w:bCs/>
        </w:rPr>
      </w:pPr>
    </w:p>
    <w:p w14:paraId="37DC7BF1" w14:textId="77777777" w:rsidR="00F33747" w:rsidRDefault="00F33747" w:rsidP="00F33747">
      <w:pPr>
        <w:tabs>
          <w:tab w:val="left" w:pos="269"/>
          <w:tab w:val="left" w:pos="672"/>
          <w:tab w:val="left" w:pos="941"/>
        </w:tabs>
        <w:suppressAutoHyphens/>
        <w:rPr>
          <w:rFonts w:ascii="Arial" w:hAnsi="Arial" w:cs="Arial"/>
          <w:b/>
          <w:bCs/>
        </w:rPr>
      </w:pPr>
      <w:r>
        <w:rPr>
          <w:rFonts w:ascii="Arial" w:hAnsi="Arial" w:cs="Arial"/>
          <w:b/>
          <w:bCs/>
        </w:rPr>
        <w:t xml:space="preserve">Neurological:  </w:t>
      </w:r>
      <w:r>
        <w:rPr>
          <w:rFonts w:ascii="Arial" w:hAnsi="Arial" w:cs="Arial"/>
          <w:bCs/>
        </w:rPr>
        <w:t>A</w:t>
      </w:r>
      <w:r>
        <w:rPr>
          <w:rFonts w:ascii="Arial" w:hAnsi="Arial" w:cs="Arial"/>
        </w:rPr>
        <w:t xml:space="preserve">ltered mental status. Normal tone and reflexes. Unable to obtain motor and sensory exam (patient uncooperative). No myoclonus or nystagmus. </w:t>
      </w:r>
    </w:p>
    <w:p w14:paraId="208B942F" w14:textId="77777777" w:rsidR="00F33747" w:rsidRDefault="00F33747" w:rsidP="00F33747">
      <w:pPr>
        <w:tabs>
          <w:tab w:val="left" w:pos="269"/>
          <w:tab w:val="left" w:pos="672"/>
          <w:tab w:val="left" w:pos="941"/>
        </w:tabs>
        <w:suppressAutoHyphens/>
        <w:rPr>
          <w:rFonts w:ascii="Arial" w:hAnsi="Arial" w:cs="Arial"/>
          <w:b/>
          <w:bCs/>
        </w:rPr>
      </w:pPr>
    </w:p>
    <w:p w14:paraId="25C09B6E" w14:textId="77777777" w:rsidR="00F33747" w:rsidRDefault="00F33747" w:rsidP="00F33747">
      <w:pPr>
        <w:tabs>
          <w:tab w:val="left" w:pos="269"/>
          <w:tab w:val="left" w:pos="672"/>
          <w:tab w:val="left" w:pos="941"/>
        </w:tabs>
        <w:suppressAutoHyphens/>
        <w:rPr>
          <w:rFonts w:ascii="Arial" w:hAnsi="Arial" w:cs="Arial"/>
        </w:rPr>
      </w:pPr>
      <w:r>
        <w:rPr>
          <w:rFonts w:ascii="Arial" w:hAnsi="Arial" w:cs="Arial"/>
          <w:b/>
          <w:bCs/>
        </w:rPr>
        <w:t>1</w:t>
      </w:r>
      <w:r w:rsidRPr="002A302E">
        <w:rPr>
          <w:rFonts w:ascii="Arial" w:hAnsi="Arial" w:cs="Arial"/>
          <w:b/>
          <w:bCs/>
          <w:vertAlign w:val="superscript"/>
        </w:rPr>
        <w:t>st</w:t>
      </w:r>
      <w:r>
        <w:rPr>
          <w:rFonts w:ascii="Arial" w:hAnsi="Arial" w:cs="Arial"/>
          <w:b/>
          <w:bCs/>
        </w:rPr>
        <w:t xml:space="preserve"> Mental Status:</w:t>
      </w:r>
      <w:r>
        <w:rPr>
          <w:rFonts w:ascii="Arial" w:hAnsi="Arial" w:cs="Arial"/>
        </w:rPr>
        <w:t xml:space="preserve"> Altered. Oriented only to self, believes we are on his home on Mars, and thinks it is 2003. Keeps asking for everyone to return his chickens to him. </w:t>
      </w:r>
    </w:p>
    <w:p w14:paraId="691781F5" w14:textId="77777777" w:rsidR="00F33747" w:rsidRDefault="00F33747" w:rsidP="00F33747">
      <w:pPr>
        <w:tabs>
          <w:tab w:val="left" w:pos="269"/>
          <w:tab w:val="left" w:pos="672"/>
          <w:tab w:val="left" w:pos="941"/>
        </w:tabs>
        <w:suppressAutoHyphens/>
        <w:rPr>
          <w:rFonts w:ascii="Arial" w:hAnsi="Arial" w:cs="Arial"/>
        </w:rPr>
      </w:pPr>
    </w:p>
    <w:p w14:paraId="45E17A48" w14:textId="77777777" w:rsidR="00F33747" w:rsidRDefault="00F33747" w:rsidP="00F33747">
      <w:pPr>
        <w:tabs>
          <w:tab w:val="left" w:pos="269"/>
          <w:tab w:val="left" w:pos="672"/>
          <w:tab w:val="left" w:pos="941"/>
        </w:tabs>
        <w:suppressAutoHyphens/>
        <w:rPr>
          <w:rFonts w:ascii="Arial" w:hAnsi="Arial" w:cs="Arial"/>
        </w:rPr>
      </w:pPr>
      <w:r w:rsidRPr="002A302E">
        <w:rPr>
          <w:rFonts w:ascii="Arial" w:hAnsi="Arial" w:cs="Arial"/>
          <w:b/>
        </w:rPr>
        <w:t>2</w:t>
      </w:r>
      <w:r w:rsidRPr="002A302E">
        <w:rPr>
          <w:rFonts w:ascii="Arial" w:hAnsi="Arial" w:cs="Arial"/>
          <w:b/>
          <w:vertAlign w:val="superscript"/>
        </w:rPr>
        <w:t>nd</w:t>
      </w:r>
      <w:r w:rsidRPr="002A302E">
        <w:rPr>
          <w:rFonts w:ascii="Arial" w:hAnsi="Arial" w:cs="Arial"/>
          <w:b/>
        </w:rPr>
        <w:t xml:space="preserve"> Mental Status:</w:t>
      </w:r>
      <w:r>
        <w:rPr>
          <w:rFonts w:ascii="Arial" w:hAnsi="Arial" w:cs="Arial"/>
        </w:rPr>
        <w:t xml:space="preserve"> Unresponsive after seizure. </w:t>
      </w:r>
    </w:p>
    <w:p w14:paraId="761CF3AB" w14:textId="77777777" w:rsidR="00D32CC8" w:rsidRDefault="00D32CC8" w:rsidP="00DA6377">
      <w:pPr>
        <w:rPr>
          <w:rFonts w:ascii="Arial" w:hAnsi="Arial"/>
          <w:b/>
          <w:sz w:val="22"/>
        </w:rPr>
      </w:pPr>
      <w:r w:rsidRPr="00012068">
        <w:rPr>
          <w:rFonts w:ascii="Arial" w:hAnsi="Arial"/>
          <w:b/>
          <w:color w:val="FF0000"/>
          <w:sz w:val="22"/>
        </w:rPr>
        <w:lastRenderedPageBreak/>
        <w:t>For Examiner Only</w:t>
      </w:r>
      <w:r>
        <w:rPr>
          <w:rFonts w:ascii="Arial" w:hAnsi="Arial"/>
          <w:b/>
          <w:color w:val="FF0000"/>
          <w:sz w:val="22"/>
        </w:rPr>
        <w:t xml:space="preserve"> </w:t>
      </w:r>
    </w:p>
    <w:p w14:paraId="4FBCED51" w14:textId="77777777" w:rsidR="00D32CC8" w:rsidRDefault="00D32CC8" w:rsidP="00DA6377">
      <w:pPr>
        <w:jc w:val="center"/>
        <w:rPr>
          <w:rFonts w:ascii="Arial" w:hAnsi="Arial"/>
          <w:b/>
          <w:sz w:val="22"/>
        </w:rPr>
      </w:pPr>
    </w:p>
    <w:p w14:paraId="1DE9228E" w14:textId="77777777" w:rsidR="00D32CC8" w:rsidRDefault="00D32CC8" w:rsidP="00DA6377">
      <w:pPr>
        <w:jc w:val="center"/>
        <w:rPr>
          <w:rFonts w:ascii="Arial" w:hAnsi="Arial"/>
          <w:b/>
          <w:sz w:val="22"/>
        </w:rPr>
      </w:pPr>
      <w:r>
        <w:rPr>
          <w:rFonts w:ascii="Arial" w:hAnsi="Arial"/>
          <w:b/>
          <w:sz w:val="22"/>
        </w:rPr>
        <w:t>STIMULUS INVENTORY</w:t>
      </w:r>
    </w:p>
    <w:p w14:paraId="13DF6B2B" w14:textId="77777777" w:rsidR="00E749D7" w:rsidRDefault="00E749D7" w:rsidP="000142CC">
      <w:pPr>
        <w:rPr>
          <w:rFonts w:ascii="Arial" w:hAnsi="Arial"/>
          <w:b/>
          <w:color w:val="FF0000"/>
          <w:sz w:val="22"/>
        </w:rPr>
      </w:pPr>
    </w:p>
    <w:p w14:paraId="7D1F1254" w14:textId="77777777" w:rsidR="00E749D7" w:rsidRDefault="00E749D7" w:rsidP="000142CC">
      <w:pPr>
        <w:rPr>
          <w:rFonts w:ascii="Arial" w:hAnsi="Arial"/>
          <w:b/>
          <w:color w:val="FF0000"/>
          <w:sz w:val="22"/>
        </w:rPr>
      </w:pPr>
    </w:p>
    <w:p w14:paraId="2C0F2C2F" w14:textId="77777777" w:rsidR="00D32CC8" w:rsidRDefault="00D32CC8" w:rsidP="000142CC">
      <w:pPr>
        <w:rPr>
          <w:rFonts w:ascii="Arial" w:hAnsi="Arial"/>
          <w:b/>
          <w:color w:val="FF0000"/>
          <w:sz w:val="22"/>
        </w:rPr>
      </w:pPr>
      <w:r>
        <w:rPr>
          <w:rFonts w:ascii="Arial" w:hAnsi="Arial"/>
          <w:b/>
          <w:color w:val="FF0000"/>
          <w:sz w:val="22"/>
        </w:rPr>
        <w:t>Suggested items as relevant to the case</w:t>
      </w:r>
    </w:p>
    <w:p w14:paraId="5D1ED0BA" w14:textId="77777777" w:rsidR="00D32CC8" w:rsidRDefault="00D32CC8" w:rsidP="000142CC">
      <w:pPr>
        <w:rPr>
          <w:rFonts w:ascii="Arial" w:hAnsi="Arial"/>
          <w:b/>
          <w:color w:val="FF0000"/>
          <w:sz w:val="22"/>
        </w:rPr>
      </w:pPr>
    </w:p>
    <w:p w14:paraId="023A5E9E" w14:textId="77777777" w:rsidR="00D32CC8" w:rsidRDefault="00D32CC8" w:rsidP="000142CC">
      <w:pPr>
        <w:rPr>
          <w:rFonts w:ascii="Arial" w:hAnsi="Arial"/>
          <w:sz w:val="22"/>
        </w:rPr>
      </w:pPr>
      <w:r w:rsidRPr="00DA6377">
        <w:rPr>
          <w:rFonts w:ascii="Arial" w:hAnsi="Arial"/>
          <w:sz w:val="22"/>
        </w:rPr>
        <w:t>#</w:t>
      </w:r>
      <w:r>
        <w:rPr>
          <w:rFonts w:ascii="Arial" w:hAnsi="Arial"/>
          <w:sz w:val="22"/>
        </w:rPr>
        <w:t>1</w:t>
      </w:r>
      <w:r>
        <w:rPr>
          <w:rFonts w:ascii="Arial" w:hAnsi="Arial"/>
          <w:sz w:val="22"/>
        </w:rPr>
        <w:tab/>
        <w:t>Emergency Admitting Form</w:t>
      </w:r>
    </w:p>
    <w:p w14:paraId="144C8E38" w14:textId="77777777" w:rsidR="00D32CC8" w:rsidRDefault="00D32CC8" w:rsidP="000142CC">
      <w:pPr>
        <w:rPr>
          <w:rFonts w:ascii="Arial" w:hAnsi="Arial"/>
          <w:sz w:val="22"/>
        </w:rPr>
      </w:pPr>
    </w:p>
    <w:p w14:paraId="57F8C460" w14:textId="77777777" w:rsidR="00D32CC8" w:rsidRDefault="00D32CC8" w:rsidP="000142CC">
      <w:pPr>
        <w:rPr>
          <w:rFonts w:ascii="Arial" w:hAnsi="Arial"/>
          <w:sz w:val="22"/>
        </w:rPr>
      </w:pPr>
      <w:r>
        <w:rPr>
          <w:rFonts w:ascii="Arial" w:hAnsi="Arial"/>
          <w:sz w:val="22"/>
        </w:rPr>
        <w:t>#2</w:t>
      </w:r>
      <w:r>
        <w:rPr>
          <w:rFonts w:ascii="Arial" w:hAnsi="Arial"/>
          <w:sz w:val="22"/>
        </w:rPr>
        <w:tab/>
      </w:r>
      <w:r w:rsidR="008A4BEB">
        <w:rPr>
          <w:rFonts w:ascii="Arial" w:hAnsi="Arial"/>
          <w:sz w:val="22"/>
        </w:rPr>
        <w:t>EKG</w:t>
      </w:r>
    </w:p>
    <w:p w14:paraId="7D927309" w14:textId="77777777" w:rsidR="00D32CC8" w:rsidRDefault="00D32CC8" w:rsidP="000142CC">
      <w:pPr>
        <w:rPr>
          <w:rFonts w:ascii="Arial" w:hAnsi="Arial"/>
          <w:sz w:val="22"/>
        </w:rPr>
      </w:pPr>
    </w:p>
    <w:p w14:paraId="76540A24" w14:textId="77777777" w:rsidR="00D32CC8" w:rsidRDefault="00D32CC8" w:rsidP="000142CC">
      <w:pPr>
        <w:rPr>
          <w:rFonts w:ascii="Arial" w:hAnsi="Arial"/>
          <w:sz w:val="22"/>
        </w:rPr>
      </w:pPr>
      <w:r>
        <w:rPr>
          <w:rFonts w:ascii="Arial" w:hAnsi="Arial"/>
          <w:sz w:val="22"/>
        </w:rPr>
        <w:t>#3</w:t>
      </w:r>
      <w:r>
        <w:rPr>
          <w:rFonts w:ascii="Arial" w:hAnsi="Arial"/>
          <w:sz w:val="22"/>
        </w:rPr>
        <w:tab/>
      </w:r>
      <w:r w:rsidR="008A4BEB">
        <w:rPr>
          <w:rFonts w:ascii="Arial" w:hAnsi="Arial"/>
          <w:sz w:val="22"/>
        </w:rPr>
        <w:t>Arterial Blood Gas</w:t>
      </w:r>
      <w:r w:rsidR="005C084F">
        <w:rPr>
          <w:rFonts w:ascii="Arial" w:hAnsi="Arial"/>
          <w:sz w:val="22"/>
        </w:rPr>
        <w:t xml:space="preserve"> (ABG)</w:t>
      </w:r>
    </w:p>
    <w:p w14:paraId="1115FA3F" w14:textId="77777777" w:rsidR="00D32CC8" w:rsidRDefault="00D32CC8" w:rsidP="000142CC">
      <w:pPr>
        <w:rPr>
          <w:rFonts w:ascii="Arial" w:hAnsi="Arial"/>
          <w:sz w:val="22"/>
        </w:rPr>
      </w:pPr>
    </w:p>
    <w:p w14:paraId="132DFD69" w14:textId="77777777" w:rsidR="00D32CC8" w:rsidRDefault="00D32CC8" w:rsidP="000142CC">
      <w:pPr>
        <w:rPr>
          <w:rFonts w:ascii="Arial" w:hAnsi="Arial"/>
          <w:sz w:val="22"/>
        </w:rPr>
      </w:pPr>
      <w:r>
        <w:rPr>
          <w:rFonts w:ascii="Arial" w:hAnsi="Arial"/>
          <w:sz w:val="22"/>
        </w:rPr>
        <w:t>#4</w:t>
      </w:r>
      <w:r>
        <w:rPr>
          <w:rFonts w:ascii="Arial" w:hAnsi="Arial"/>
          <w:sz w:val="22"/>
        </w:rPr>
        <w:tab/>
      </w:r>
      <w:r w:rsidR="005C084F">
        <w:rPr>
          <w:rFonts w:ascii="Arial" w:hAnsi="Arial"/>
          <w:sz w:val="22"/>
        </w:rPr>
        <w:t>Complete Blood Count (</w:t>
      </w:r>
      <w:r w:rsidR="008A4BEB">
        <w:rPr>
          <w:rFonts w:ascii="Arial" w:hAnsi="Arial"/>
          <w:sz w:val="22"/>
        </w:rPr>
        <w:t>CBC</w:t>
      </w:r>
      <w:r w:rsidR="005C084F">
        <w:rPr>
          <w:rFonts w:ascii="Arial" w:hAnsi="Arial"/>
          <w:sz w:val="22"/>
        </w:rPr>
        <w:t>)</w:t>
      </w:r>
    </w:p>
    <w:p w14:paraId="665F534C" w14:textId="77777777" w:rsidR="00D32CC8" w:rsidRDefault="00D32CC8" w:rsidP="000142CC">
      <w:pPr>
        <w:rPr>
          <w:rFonts w:ascii="Arial" w:hAnsi="Arial"/>
          <w:sz w:val="22"/>
        </w:rPr>
      </w:pPr>
    </w:p>
    <w:p w14:paraId="720B869D" w14:textId="77777777" w:rsidR="00D32CC8" w:rsidRDefault="00604B3E" w:rsidP="000142CC">
      <w:pPr>
        <w:rPr>
          <w:rFonts w:ascii="Arial" w:hAnsi="Arial"/>
          <w:sz w:val="22"/>
        </w:rPr>
      </w:pPr>
      <w:r>
        <w:rPr>
          <w:rFonts w:ascii="Arial" w:hAnsi="Arial"/>
          <w:sz w:val="22"/>
        </w:rPr>
        <w:t>#5</w:t>
      </w:r>
      <w:r>
        <w:rPr>
          <w:rFonts w:ascii="Arial" w:hAnsi="Arial"/>
          <w:sz w:val="22"/>
        </w:rPr>
        <w:tab/>
      </w:r>
      <w:r w:rsidR="005C084F">
        <w:rPr>
          <w:rFonts w:ascii="Arial" w:hAnsi="Arial"/>
          <w:sz w:val="22"/>
        </w:rPr>
        <w:t>Basic Metabolic Panel (BMP)</w:t>
      </w:r>
    </w:p>
    <w:p w14:paraId="3F38267A" w14:textId="77777777" w:rsidR="00D32CC8" w:rsidRDefault="00D32CC8" w:rsidP="000142CC">
      <w:pPr>
        <w:rPr>
          <w:rFonts w:ascii="Arial" w:hAnsi="Arial"/>
          <w:sz w:val="22"/>
        </w:rPr>
      </w:pPr>
    </w:p>
    <w:p w14:paraId="6828F075" w14:textId="77777777" w:rsidR="00D32CC8" w:rsidRDefault="00D32CC8" w:rsidP="000142CC">
      <w:pPr>
        <w:rPr>
          <w:rFonts w:ascii="Arial" w:hAnsi="Arial"/>
          <w:sz w:val="22"/>
        </w:rPr>
      </w:pPr>
      <w:r>
        <w:rPr>
          <w:rFonts w:ascii="Arial" w:hAnsi="Arial"/>
          <w:sz w:val="22"/>
        </w:rPr>
        <w:t>#6</w:t>
      </w:r>
      <w:r>
        <w:rPr>
          <w:rFonts w:ascii="Arial" w:hAnsi="Arial"/>
          <w:sz w:val="22"/>
        </w:rPr>
        <w:tab/>
      </w:r>
      <w:r w:rsidR="008A4BEB">
        <w:rPr>
          <w:rFonts w:ascii="Arial" w:hAnsi="Arial"/>
          <w:sz w:val="22"/>
        </w:rPr>
        <w:t>Urinalysis</w:t>
      </w:r>
    </w:p>
    <w:p w14:paraId="059DA60E" w14:textId="77777777" w:rsidR="00D32CC8" w:rsidRDefault="00D32CC8" w:rsidP="000142CC">
      <w:pPr>
        <w:rPr>
          <w:rFonts w:ascii="Arial" w:hAnsi="Arial"/>
          <w:sz w:val="22"/>
        </w:rPr>
      </w:pPr>
    </w:p>
    <w:p w14:paraId="0BF809A2" w14:textId="77777777" w:rsidR="008A4BEB" w:rsidRDefault="00D32CC8" w:rsidP="000142CC">
      <w:pPr>
        <w:rPr>
          <w:rFonts w:ascii="Arial" w:hAnsi="Arial"/>
          <w:sz w:val="22"/>
        </w:rPr>
      </w:pPr>
      <w:r>
        <w:rPr>
          <w:rFonts w:ascii="Arial" w:hAnsi="Arial"/>
          <w:sz w:val="22"/>
        </w:rPr>
        <w:t>#7</w:t>
      </w:r>
      <w:r>
        <w:rPr>
          <w:rFonts w:ascii="Arial" w:hAnsi="Arial"/>
          <w:sz w:val="22"/>
        </w:rPr>
        <w:tab/>
      </w:r>
      <w:r w:rsidR="008A4BEB">
        <w:rPr>
          <w:rFonts w:ascii="Arial" w:hAnsi="Arial"/>
          <w:sz w:val="22"/>
        </w:rPr>
        <w:t>PT/PTT/INR</w:t>
      </w:r>
    </w:p>
    <w:p w14:paraId="45963536" w14:textId="77777777" w:rsidR="008A4BEB" w:rsidRDefault="008A4BEB" w:rsidP="000142CC">
      <w:pPr>
        <w:rPr>
          <w:rFonts w:ascii="Arial" w:hAnsi="Arial"/>
          <w:sz w:val="22"/>
        </w:rPr>
      </w:pPr>
    </w:p>
    <w:p w14:paraId="2E843CA6" w14:textId="77777777" w:rsidR="008A4BEB" w:rsidRDefault="008A4BEB" w:rsidP="000142CC">
      <w:pPr>
        <w:rPr>
          <w:rFonts w:ascii="Arial" w:hAnsi="Arial"/>
          <w:sz w:val="22"/>
        </w:rPr>
      </w:pPr>
      <w:r>
        <w:rPr>
          <w:rFonts w:ascii="Arial" w:hAnsi="Arial"/>
          <w:sz w:val="22"/>
        </w:rPr>
        <w:t>#8</w:t>
      </w:r>
      <w:r>
        <w:rPr>
          <w:rFonts w:ascii="Arial" w:hAnsi="Arial"/>
          <w:sz w:val="22"/>
        </w:rPr>
        <w:tab/>
        <w:t>Cardiac Enzymes</w:t>
      </w:r>
    </w:p>
    <w:p w14:paraId="22177297" w14:textId="77777777" w:rsidR="008A4BEB" w:rsidRDefault="008A4BEB" w:rsidP="000142CC">
      <w:pPr>
        <w:rPr>
          <w:rFonts w:ascii="Arial" w:hAnsi="Arial"/>
          <w:sz w:val="22"/>
        </w:rPr>
      </w:pPr>
    </w:p>
    <w:p w14:paraId="7893CCDD" w14:textId="77777777" w:rsidR="008A4BEB" w:rsidRDefault="008A4BEB" w:rsidP="000142CC">
      <w:pPr>
        <w:rPr>
          <w:rFonts w:ascii="Arial" w:hAnsi="Arial"/>
          <w:sz w:val="22"/>
        </w:rPr>
      </w:pPr>
      <w:r>
        <w:rPr>
          <w:rFonts w:ascii="Arial" w:hAnsi="Arial"/>
          <w:sz w:val="22"/>
        </w:rPr>
        <w:t>#9</w:t>
      </w:r>
      <w:r>
        <w:rPr>
          <w:rFonts w:ascii="Arial" w:hAnsi="Arial"/>
          <w:sz w:val="22"/>
        </w:rPr>
        <w:tab/>
        <w:t>Toxicology Screen</w:t>
      </w:r>
    </w:p>
    <w:p w14:paraId="59273B76" w14:textId="77777777" w:rsidR="008A4BEB" w:rsidRDefault="008A4BEB" w:rsidP="000142CC">
      <w:pPr>
        <w:rPr>
          <w:rFonts w:ascii="Arial" w:hAnsi="Arial"/>
          <w:sz w:val="22"/>
        </w:rPr>
      </w:pPr>
    </w:p>
    <w:p w14:paraId="5120FD66" w14:textId="77777777" w:rsidR="008A4BEB" w:rsidRDefault="008A4BEB" w:rsidP="000142CC">
      <w:pPr>
        <w:rPr>
          <w:rFonts w:ascii="Arial" w:hAnsi="Arial"/>
          <w:sz w:val="22"/>
        </w:rPr>
      </w:pPr>
      <w:r>
        <w:rPr>
          <w:rFonts w:ascii="Arial" w:hAnsi="Arial"/>
          <w:sz w:val="22"/>
        </w:rPr>
        <w:t>#10</w:t>
      </w:r>
      <w:r>
        <w:rPr>
          <w:rFonts w:ascii="Arial" w:hAnsi="Arial"/>
          <w:sz w:val="22"/>
        </w:rPr>
        <w:tab/>
        <w:t>Thyroid Studies</w:t>
      </w:r>
    </w:p>
    <w:p w14:paraId="79A62298" w14:textId="77777777" w:rsidR="008A4BEB" w:rsidRDefault="008A4BEB" w:rsidP="000142CC">
      <w:pPr>
        <w:rPr>
          <w:rFonts w:ascii="Arial" w:hAnsi="Arial"/>
          <w:sz w:val="22"/>
        </w:rPr>
      </w:pPr>
    </w:p>
    <w:p w14:paraId="758A1AAD" w14:textId="77777777" w:rsidR="008A4BEB" w:rsidRDefault="008A4BEB" w:rsidP="000142CC">
      <w:pPr>
        <w:rPr>
          <w:rFonts w:ascii="Arial" w:hAnsi="Arial"/>
          <w:sz w:val="22"/>
        </w:rPr>
      </w:pPr>
      <w:r>
        <w:rPr>
          <w:rFonts w:ascii="Arial" w:hAnsi="Arial"/>
          <w:sz w:val="22"/>
        </w:rPr>
        <w:t>#11</w:t>
      </w:r>
      <w:r>
        <w:rPr>
          <w:rFonts w:ascii="Arial" w:hAnsi="Arial"/>
          <w:sz w:val="22"/>
        </w:rPr>
        <w:tab/>
        <w:t>Liver Function Tests</w:t>
      </w:r>
    </w:p>
    <w:p w14:paraId="4E2E499F" w14:textId="77777777" w:rsidR="008A4BEB" w:rsidRDefault="008A4BEB" w:rsidP="000142CC">
      <w:pPr>
        <w:rPr>
          <w:rFonts w:ascii="Arial" w:hAnsi="Arial"/>
          <w:sz w:val="22"/>
        </w:rPr>
      </w:pPr>
    </w:p>
    <w:p w14:paraId="60CB2C74" w14:textId="77777777" w:rsidR="008A4BEB" w:rsidRDefault="008A4BEB" w:rsidP="000142CC">
      <w:pPr>
        <w:rPr>
          <w:rFonts w:ascii="Arial" w:hAnsi="Arial"/>
          <w:sz w:val="22"/>
        </w:rPr>
      </w:pPr>
      <w:r>
        <w:rPr>
          <w:rFonts w:ascii="Arial" w:hAnsi="Arial"/>
          <w:sz w:val="22"/>
        </w:rPr>
        <w:t>#12</w:t>
      </w:r>
      <w:r>
        <w:rPr>
          <w:rFonts w:ascii="Arial" w:hAnsi="Arial"/>
          <w:sz w:val="22"/>
        </w:rPr>
        <w:tab/>
        <w:t>CSF Studies</w:t>
      </w:r>
    </w:p>
    <w:p w14:paraId="6D755A38" w14:textId="77777777" w:rsidR="008A4BEB" w:rsidRDefault="008A4BEB" w:rsidP="000142CC">
      <w:pPr>
        <w:rPr>
          <w:rFonts w:ascii="Arial" w:hAnsi="Arial"/>
          <w:sz w:val="22"/>
        </w:rPr>
      </w:pPr>
    </w:p>
    <w:p w14:paraId="4A130EC1" w14:textId="77777777" w:rsidR="008A4BEB" w:rsidRDefault="008A4BEB" w:rsidP="000142CC">
      <w:pPr>
        <w:rPr>
          <w:rFonts w:ascii="Arial" w:hAnsi="Arial"/>
          <w:sz w:val="22"/>
        </w:rPr>
      </w:pPr>
      <w:r>
        <w:rPr>
          <w:rFonts w:ascii="Arial" w:hAnsi="Arial"/>
          <w:sz w:val="22"/>
        </w:rPr>
        <w:t>#13</w:t>
      </w:r>
      <w:r>
        <w:rPr>
          <w:rFonts w:ascii="Arial" w:hAnsi="Arial"/>
          <w:sz w:val="22"/>
        </w:rPr>
        <w:tab/>
        <w:t>Head CT</w:t>
      </w:r>
    </w:p>
    <w:p w14:paraId="5829D80E" w14:textId="77777777" w:rsidR="00ED13D0" w:rsidRDefault="00FF0BC0" w:rsidP="00ED13D0">
      <w:pPr>
        <w:tabs>
          <w:tab w:val="left" w:pos="269"/>
          <w:tab w:val="left" w:pos="672"/>
          <w:tab w:val="left" w:pos="941"/>
        </w:tabs>
        <w:suppressAutoHyphens/>
        <w:ind w:left="-144" w:right="-144"/>
        <w:rPr>
          <w:rFonts w:ascii="Arial" w:hAnsi="Arial" w:cs="Arial"/>
          <w:b/>
          <w:bCs/>
        </w:rPr>
      </w:pPr>
      <w:r>
        <w:rPr>
          <w:rFonts w:ascii="Arial" w:hAnsi="Arial"/>
          <w:sz w:val="22"/>
        </w:rPr>
        <w:br w:type="page"/>
      </w:r>
      <w:r w:rsidR="00ED13D0">
        <w:rPr>
          <w:rFonts w:ascii="Arial" w:hAnsi="Arial" w:cs="Arial"/>
          <w:b/>
          <w:bCs/>
        </w:rPr>
        <w:lastRenderedPageBreak/>
        <w:t>For Examiner On</w:t>
      </w:r>
      <w:r>
        <w:rPr>
          <w:rFonts w:ascii="Arial" w:hAnsi="Arial" w:cs="Arial"/>
          <w:b/>
          <w:bCs/>
        </w:rPr>
        <w:t>ly</w:t>
      </w:r>
    </w:p>
    <w:p w14:paraId="58527809" w14:textId="77777777" w:rsidR="00ED13D0" w:rsidRDefault="00ED13D0" w:rsidP="00ED13D0">
      <w:pPr>
        <w:tabs>
          <w:tab w:val="left" w:pos="269"/>
          <w:tab w:val="left" w:pos="672"/>
          <w:tab w:val="left" w:pos="941"/>
        </w:tabs>
        <w:suppressAutoHyphens/>
        <w:ind w:left="-144" w:right="-144"/>
        <w:rPr>
          <w:rFonts w:ascii="Arial" w:hAnsi="Arial" w:cs="Arial"/>
        </w:rPr>
      </w:pPr>
    </w:p>
    <w:tbl>
      <w:tblPr>
        <w:tblpPr w:leftFromText="180" w:rightFromText="180" w:vertAnchor="text" w:horzAnchor="margin" w:tblpY="904"/>
        <w:tblW w:w="9836" w:type="dxa"/>
        <w:tblLayout w:type="fixed"/>
        <w:tblLook w:val="0000" w:firstRow="0" w:lastRow="0" w:firstColumn="0" w:lastColumn="0" w:noHBand="0" w:noVBand="0"/>
      </w:tblPr>
      <w:tblGrid>
        <w:gridCol w:w="4918"/>
        <w:gridCol w:w="4918"/>
      </w:tblGrid>
      <w:tr w:rsidR="00ED13D0" w:rsidRPr="00154E80" w14:paraId="47E38044" w14:textId="77777777" w:rsidTr="00ED13D0">
        <w:trPr>
          <w:trHeight w:val="13141"/>
        </w:trPr>
        <w:tc>
          <w:tcPr>
            <w:tcW w:w="4918" w:type="dxa"/>
            <w:tcBorders>
              <w:top w:val="nil"/>
              <w:left w:val="nil"/>
              <w:bottom w:val="nil"/>
              <w:right w:val="nil"/>
            </w:tcBorders>
          </w:tcPr>
          <w:p w14:paraId="6ED3E123" w14:textId="77777777" w:rsidR="00ED13D0" w:rsidRPr="008B378A" w:rsidRDefault="00ED13D0" w:rsidP="00ED13D0">
            <w:pPr>
              <w:pStyle w:val="Heading3"/>
              <w:rPr>
                <w:color w:val="FF0000"/>
              </w:rPr>
            </w:pPr>
            <w:r w:rsidRPr="008B378A">
              <w:rPr>
                <w:color w:val="FF0000"/>
              </w:rPr>
              <w:lastRenderedPageBreak/>
              <w:t>St</w:t>
            </w:r>
            <w:r w:rsidR="00BA4F37">
              <w:rPr>
                <w:color w:val="FF0000"/>
              </w:rPr>
              <w:t>imulus #3 - Arterial Blood Gas</w:t>
            </w:r>
          </w:p>
          <w:p w14:paraId="5170DCD2"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pH </w:t>
            </w:r>
            <w:r w:rsidRPr="00154E80">
              <w:rPr>
                <w:rFonts w:ascii="Arial" w:hAnsi="Arial" w:cs="Arial"/>
              </w:rPr>
              <w:tab/>
              <w:t>7.22</w:t>
            </w:r>
          </w:p>
          <w:p w14:paraId="71D44DB6"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pCO</w:t>
            </w:r>
            <w:r w:rsidRPr="00154E80">
              <w:rPr>
                <w:rFonts w:ascii="Arial" w:hAnsi="Arial" w:cs="Arial"/>
                <w:vertAlign w:val="subscript"/>
              </w:rPr>
              <w:t>2</w:t>
            </w:r>
            <w:r w:rsidRPr="00154E80">
              <w:rPr>
                <w:rFonts w:ascii="Arial" w:hAnsi="Arial" w:cs="Arial"/>
              </w:rPr>
              <w:t xml:space="preserve"> </w:t>
            </w:r>
            <w:r w:rsidRPr="00154E80">
              <w:rPr>
                <w:rFonts w:ascii="Arial" w:hAnsi="Arial" w:cs="Arial"/>
              </w:rPr>
              <w:tab/>
              <w:t>18 mm Hg</w:t>
            </w:r>
          </w:p>
          <w:p w14:paraId="78B62EC2"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pO</w:t>
            </w:r>
            <w:r w:rsidRPr="00154E80">
              <w:rPr>
                <w:rFonts w:ascii="Arial" w:hAnsi="Arial" w:cs="Arial"/>
                <w:vertAlign w:val="subscript"/>
              </w:rPr>
              <w:t>2</w:t>
            </w:r>
            <w:r w:rsidRPr="00154E80">
              <w:rPr>
                <w:rFonts w:ascii="Arial" w:hAnsi="Arial" w:cs="Arial"/>
              </w:rPr>
              <w:t xml:space="preserve"> </w:t>
            </w:r>
            <w:r w:rsidRPr="00154E80">
              <w:rPr>
                <w:rFonts w:ascii="Arial" w:hAnsi="Arial" w:cs="Arial"/>
              </w:rPr>
              <w:tab/>
              <w:t>95 mm Hg</w:t>
            </w:r>
          </w:p>
          <w:p w14:paraId="002CBB32"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O</w:t>
            </w:r>
            <w:r w:rsidRPr="00154E80">
              <w:rPr>
                <w:rFonts w:ascii="Arial" w:hAnsi="Arial" w:cs="Arial"/>
                <w:vertAlign w:val="subscript"/>
              </w:rPr>
              <w:t>2</w:t>
            </w:r>
            <w:r w:rsidRPr="00154E80">
              <w:rPr>
                <w:rFonts w:ascii="Arial" w:hAnsi="Arial" w:cs="Arial"/>
              </w:rPr>
              <w:t xml:space="preserve"> sat  </w:t>
            </w:r>
            <w:r w:rsidRPr="00154E80">
              <w:rPr>
                <w:rFonts w:ascii="Arial" w:hAnsi="Arial" w:cs="Arial"/>
              </w:rPr>
              <w:tab/>
              <w:t>99% (room air)</w:t>
            </w:r>
          </w:p>
          <w:p w14:paraId="4F16243C"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HCO</w:t>
            </w:r>
            <w:r w:rsidRPr="00154E80">
              <w:rPr>
                <w:rFonts w:ascii="Arial" w:hAnsi="Arial" w:cs="Arial"/>
                <w:vertAlign w:val="subscript"/>
              </w:rPr>
              <w:t>3</w:t>
            </w:r>
            <w:r w:rsidRPr="00154E80">
              <w:rPr>
                <w:rFonts w:ascii="Arial" w:hAnsi="Arial" w:cs="Arial"/>
                <w:vertAlign w:val="superscript"/>
              </w:rPr>
              <w:t>-</w:t>
            </w:r>
            <w:r w:rsidRPr="00154E80">
              <w:rPr>
                <w:rFonts w:ascii="Arial" w:hAnsi="Arial" w:cs="Arial"/>
              </w:rPr>
              <w:t xml:space="preserve">  </w:t>
            </w:r>
            <w:r w:rsidRPr="00154E80">
              <w:rPr>
                <w:rFonts w:ascii="Arial" w:hAnsi="Arial" w:cs="Arial"/>
              </w:rPr>
              <w:tab/>
              <w:t>12 mEq/L</w:t>
            </w:r>
          </w:p>
          <w:p w14:paraId="1F78FF0C"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 xml:space="preserve">   Lactate            14.6 mmol/L</w:t>
            </w:r>
          </w:p>
          <w:p w14:paraId="7FDD2AC6" w14:textId="77777777" w:rsidR="00ED13D0" w:rsidRPr="008B378A" w:rsidRDefault="00ED13D0" w:rsidP="00ED13D0">
            <w:pPr>
              <w:pStyle w:val="Heading3"/>
              <w:rPr>
                <w:color w:val="FF0000"/>
              </w:rPr>
            </w:pPr>
            <w:r w:rsidRPr="008B378A">
              <w:rPr>
                <w:color w:val="FF0000"/>
              </w:rPr>
              <w:t xml:space="preserve">Stimulus #4 - </w:t>
            </w:r>
            <w:r w:rsidR="00BA4F37">
              <w:rPr>
                <w:color w:val="FF0000"/>
              </w:rPr>
              <w:t>CBC</w:t>
            </w:r>
          </w:p>
          <w:p w14:paraId="62BEEFB4"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Complete Blood Count</w:t>
            </w:r>
          </w:p>
          <w:p w14:paraId="51FEBD4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WBC </w:t>
            </w:r>
            <w:r w:rsidRPr="00154E80">
              <w:rPr>
                <w:rFonts w:ascii="Arial" w:hAnsi="Arial" w:cs="Arial"/>
              </w:rPr>
              <w:tab/>
              <w:t>10,900/mm</w:t>
            </w:r>
            <w:r w:rsidRPr="00154E80">
              <w:rPr>
                <w:rFonts w:ascii="Arial" w:hAnsi="Arial" w:cs="Arial"/>
                <w:vertAlign w:val="superscript"/>
              </w:rPr>
              <w:t>3</w:t>
            </w:r>
            <w:r>
              <w:rPr>
                <w:rFonts w:ascii="Arial" w:hAnsi="Arial" w:cs="Arial"/>
                <w:vertAlign w:val="superscript"/>
              </w:rPr>
              <w:t xml:space="preserve"> </w:t>
            </w:r>
          </w:p>
          <w:p w14:paraId="34B14F46"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RBC </w:t>
            </w:r>
            <w:r w:rsidRPr="00154E80">
              <w:rPr>
                <w:rFonts w:ascii="Arial" w:hAnsi="Arial" w:cs="Arial"/>
              </w:rPr>
              <w:tab/>
              <w:t>5.34 x 10</w:t>
            </w:r>
            <w:r w:rsidRPr="00154E80">
              <w:rPr>
                <w:rFonts w:ascii="Arial" w:hAnsi="Arial" w:cs="Arial"/>
                <w:vertAlign w:val="superscript"/>
              </w:rPr>
              <w:t>6</w:t>
            </w:r>
            <w:r w:rsidRPr="00154E80">
              <w:rPr>
                <w:rFonts w:ascii="Arial" w:hAnsi="Arial" w:cs="Arial"/>
              </w:rPr>
              <w:t>/mm</w:t>
            </w:r>
            <w:r w:rsidRPr="00154E80">
              <w:rPr>
                <w:rFonts w:ascii="Arial" w:hAnsi="Arial" w:cs="Arial"/>
                <w:vertAlign w:val="superscript"/>
              </w:rPr>
              <w:t>3</w:t>
            </w:r>
          </w:p>
          <w:p w14:paraId="113B0687"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Hgb </w:t>
            </w:r>
            <w:r w:rsidRPr="00154E80">
              <w:rPr>
                <w:rFonts w:ascii="Arial" w:hAnsi="Arial" w:cs="Arial"/>
              </w:rPr>
              <w:tab/>
              <w:t>15.1 g/dL</w:t>
            </w:r>
          </w:p>
          <w:p w14:paraId="20761135"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Hct </w:t>
            </w:r>
            <w:r w:rsidRPr="00154E80">
              <w:rPr>
                <w:rFonts w:ascii="Arial" w:hAnsi="Arial" w:cs="Arial"/>
              </w:rPr>
              <w:tab/>
              <w:t>45.5%</w:t>
            </w:r>
          </w:p>
          <w:p w14:paraId="6C7EDF84"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Platelets </w:t>
            </w:r>
            <w:r w:rsidRPr="00154E80">
              <w:rPr>
                <w:rFonts w:ascii="Arial" w:hAnsi="Arial" w:cs="Arial"/>
              </w:rPr>
              <w:tab/>
              <w:t>169,000/mm</w:t>
            </w:r>
            <w:r w:rsidRPr="00154E80">
              <w:rPr>
                <w:rFonts w:ascii="Arial" w:hAnsi="Arial" w:cs="Arial"/>
                <w:vertAlign w:val="superscript"/>
              </w:rPr>
              <w:t>3</w:t>
            </w:r>
          </w:p>
          <w:p w14:paraId="5A51ACC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Differential</w:t>
            </w:r>
          </w:p>
          <w:p w14:paraId="0A5F63BC"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Segs </w:t>
            </w:r>
            <w:r w:rsidRPr="00154E80">
              <w:rPr>
                <w:rFonts w:ascii="Arial" w:hAnsi="Arial" w:cs="Arial"/>
              </w:rPr>
              <w:tab/>
              <w:t>67%</w:t>
            </w:r>
            <w:r w:rsidR="00BA4F37">
              <w:rPr>
                <w:rFonts w:ascii="Arial" w:hAnsi="Arial" w:cs="Arial"/>
              </w:rPr>
              <w:br/>
              <w:t xml:space="preserve">   Bands             0%</w:t>
            </w:r>
          </w:p>
          <w:p w14:paraId="0881D14E"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Lymphs </w:t>
            </w:r>
            <w:r w:rsidRPr="00154E80">
              <w:rPr>
                <w:rFonts w:ascii="Arial" w:hAnsi="Arial" w:cs="Arial"/>
              </w:rPr>
              <w:tab/>
              <w:t>21%</w:t>
            </w:r>
          </w:p>
          <w:p w14:paraId="7747650A"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Mono </w:t>
            </w:r>
            <w:r w:rsidRPr="00154E80">
              <w:rPr>
                <w:rFonts w:ascii="Arial" w:hAnsi="Arial" w:cs="Arial"/>
              </w:rPr>
              <w:tab/>
              <w:t>8%</w:t>
            </w:r>
          </w:p>
          <w:p w14:paraId="08FC2A52"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Eos </w:t>
            </w:r>
            <w:r w:rsidRPr="00154E80">
              <w:rPr>
                <w:rFonts w:ascii="Arial" w:hAnsi="Arial" w:cs="Arial"/>
              </w:rPr>
              <w:tab/>
              <w:t>4%</w:t>
            </w:r>
          </w:p>
          <w:p w14:paraId="4CF03EAA" w14:textId="77777777" w:rsidR="00ED13D0" w:rsidRPr="008B378A" w:rsidRDefault="00BA4F37" w:rsidP="00ED13D0">
            <w:pPr>
              <w:pStyle w:val="Heading3"/>
              <w:rPr>
                <w:color w:val="FF0000"/>
              </w:rPr>
            </w:pPr>
            <w:r>
              <w:rPr>
                <w:color w:val="FF0000"/>
              </w:rPr>
              <w:t>Stimulus #5 - BMP</w:t>
            </w:r>
          </w:p>
          <w:p w14:paraId="37A0E669"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Na</w:t>
            </w:r>
            <w:r w:rsidRPr="00154E80">
              <w:rPr>
                <w:rFonts w:ascii="Arial" w:hAnsi="Arial" w:cs="Arial"/>
                <w:vertAlign w:val="superscript"/>
              </w:rPr>
              <w:t>+</w:t>
            </w:r>
            <w:r w:rsidRPr="00154E80">
              <w:rPr>
                <w:rFonts w:ascii="Arial" w:hAnsi="Arial" w:cs="Arial"/>
              </w:rPr>
              <w:t xml:space="preserve"> </w:t>
            </w:r>
            <w:r w:rsidRPr="00154E80">
              <w:rPr>
                <w:rFonts w:ascii="Arial" w:hAnsi="Arial" w:cs="Arial"/>
              </w:rPr>
              <w:tab/>
              <w:t>132 mEq/L</w:t>
            </w:r>
          </w:p>
          <w:p w14:paraId="32B41E24"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K</w:t>
            </w:r>
            <w:r w:rsidRPr="00154E80">
              <w:rPr>
                <w:rFonts w:ascii="Arial" w:hAnsi="Arial" w:cs="Arial"/>
                <w:vertAlign w:val="superscript"/>
              </w:rPr>
              <w:t>+</w:t>
            </w:r>
            <w:r w:rsidRPr="00154E80">
              <w:rPr>
                <w:rFonts w:ascii="Arial" w:hAnsi="Arial" w:cs="Arial"/>
              </w:rPr>
              <w:t xml:space="preserve"> </w:t>
            </w:r>
            <w:r w:rsidRPr="00154E80">
              <w:rPr>
                <w:rFonts w:ascii="Arial" w:hAnsi="Arial" w:cs="Arial"/>
              </w:rPr>
              <w:tab/>
              <w:t>3.1 mEq/L</w:t>
            </w:r>
          </w:p>
          <w:p w14:paraId="42F5164E"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CO</w:t>
            </w:r>
            <w:r w:rsidRPr="00154E80">
              <w:rPr>
                <w:rFonts w:ascii="Arial" w:hAnsi="Arial" w:cs="Arial"/>
                <w:vertAlign w:val="subscript"/>
              </w:rPr>
              <w:t>2</w:t>
            </w:r>
            <w:r w:rsidRPr="00154E80">
              <w:rPr>
                <w:rFonts w:ascii="Arial" w:hAnsi="Arial" w:cs="Arial"/>
                <w:vertAlign w:val="superscript"/>
              </w:rPr>
              <w:t>-</w:t>
            </w:r>
            <w:r w:rsidRPr="00154E80">
              <w:rPr>
                <w:rFonts w:ascii="Arial" w:hAnsi="Arial" w:cs="Arial"/>
              </w:rPr>
              <w:t xml:space="preserve"> </w:t>
            </w:r>
            <w:r w:rsidRPr="00154E80">
              <w:rPr>
                <w:rFonts w:ascii="Arial" w:hAnsi="Arial" w:cs="Arial"/>
              </w:rPr>
              <w:tab/>
              <w:t>15 mEq/L</w:t>
            </w:r>
          </w:p>
          <w:p w14:paraId="4F659643" w14:textId="77777777" w:rsidR="00ED13D0" w:rsidRPr="00154E80" w:rsidRDefault="00ED13D0" w:rsidP="00ED13D0">
            <w:pPr>
              <w:tabs>
                <w:tab w:val="left" w:pos="221"/>
                <w:tab w:val="left" w:pos="1766"/>
                <w:tab w:val="left" w:pos="5525"/>
                <w:tab w:val="left" w:pos="7469"/>
              </w:tabs>
              <w:suppressAutoHyphens/>
              <w:ind w:right="-307"/>
              <w:rPr>
                <w:rFonts w:ascii="Arial" w:hAnsi="Arial" w:cs="Arial"/>
                <w:lang w:val="fr-FR"/>
              </w:rPr>
            </w:pPr>
            <w:r w:rsidRPr="00154E80">
              <w:rPr>
                <w:rFonts w:ascii="Arial" w:hAnsi="Arial" w:cs="Arial"/>
              </w:rPr>
              <w:tab/>
            </w:r>
            <w:r w:rsidRPr="00154E80">
              <w:rPr>
                <w:rFonts w:ascii="Arial" w:hAnsi="Arial" w:cs="Arial"/>
                <w:lang w:val="fr-FR"/>
              </w:rPr>
              <w:t>Cl</w:t>
            </w:r>
            <w:r w:rsidRPr="00154E80">
              <w:rPr>
                <w:rFonts w:ascii="Arial" w:hAnsi="Arial" w:cs="Arial"/>
                <w:vertAlign w:val="superscript"/>
                <w:lang w:val="fr-FR"/>
              </w:rPr>
              <w:t>-</w:t>
            </w:r>
            <w:r w:rsidRPr="00154E80">
              <w:rPr>
                <w:rFonts w:ascii="Arial" w:hAnsi="Arial" w:cs="Arial"/>
                <w:lang w:val="fr-FR"/>
              </w:rPr>
              <w:t xml:space="preserve"> </w:t>
            </w:r>
            <w:r w:rsidRPr="00154E80">
              <w:rPr>
                <w:rFonts w:ascii="Arial" w:hAnsi="Arial" w:cs="Arial"/>
                <w:lang w:val="fr-FR"/>
              </w:rPr>
              <w:tab/>
              <w:t>92 mEq/L</w:t>
            </w:r>
          </w:p>
          <w:p w14:paraId="07425FB6" w14:textId="77777777" w:rsidR="00ED13D0" w:rsidRPr="00154E80" w:rsidRDefault="00ED13D0" w:rsidP="00ED13D0">
            <w:pPr>
              <w:tabs>
                <w:tab w:val="left" w:pos="221"/>
                <w:tab w:val="left" w:pos="1766"/>
                <w:tab w:val="left" w:pos="5525"/>
                <w:tab w:val="left" w:pos="7469"/>
              </w:tabs>
              <w:suppressAutoHyphens/>
              <w:ind w:right="-307"/>
              <w:rPr>
                <w:rFonts w:ascii="Arial" w:hAnsi="Arial" w:cs="Arial"/>
                <w:lang w:val="fr-FR"/>
              </w:rPr>
            </w:pPr>
            <w:r w:rsidRPr="00154E80">
              <w:rPr>
                <w:rFonts w:ascii="Arial" w:hAnsi="Arial" w:cs="Arial"/>
                <w:lang w:val="fr-FR"/>
              </w:rPr>
              <w:tab/>
              <w:t xml:space="preserve">Glucose  </w:t>
            </w:r>
            <w:r w:rsidRPr="00154E80">
              <w:rPr>
                <w:rFonts w:ascii="Arial" w:hAnsi="Arial" w:cs="Arial"/>
                <w:lang w:val="fr-FR"/>
              </w:rPr>
              <w:tab/>
              <w:t>54 mg/dL</w:t>
            </w:r>
          </w:p>
          <w:p w14:paraId="185E74A7" w14:textId="77777777" w:rsidR="00ED13D0" w:rsidRPr="00154E80" w:rsidRDefault="00ED13D0" w:rsidP="00ED13D0">
            <w:pPr>
              <w:tabs>
                <w:tab w:val="left" w:pos="221"/>
                <w:tab w:val="left" w:pos="1766"/>
                <w:tab w:val="left" w:pos="5525"/>
                <w:tab w:val="left" w:pos="7469"/>
              </w:tabs>
              <w:suppressAutoHyphens/>
              <w:ind w:right="-307"/>
              <w:rPr>
                <w:rFonts w:ascii="Arial" w:hAnsi="Arial" w:cs="Arial"/>
                <w:lang w:val="fr-FR"/>
              </w:rPr>
            </w:pPr>
            <w:r w:rsidRPr="00154E80">
              <w:rPr>
                <w:rFonts w:ascii="Arial" w:hAnsi="Arial" w:cs="Arial"/>
                <w:lang w:val="fr-FR"/>
              </w:rPr>
              <w:tab/>
              <w:t xml:space="preserve">BUN </w:t>
            </w:r>
            <w:r w:rsidRPr="00154E80">
              <w:rPr>
                <w:rFonts w:ascii="Arial" w:hAnsi="Arial" w:cs="Arial"/>
                <w:lang w:val="fr-FR"/>
              </w:rPr>
              <w:tab/>
              <w:t>29 mg/dL</w:t>
            </w:r>
          </w:p>
          <w:p w14:paraId="7AADF299"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lang w:val="fr-FR"/>
              </w:rPr>
              <w:tab/>
            </w:r>
            <w:r w:rsidRPr="00154E80">
              <w:rPr>
                <w:rFonts w:ascii="Arial" w:hAnsi="Arial" w:cs="Arial"/>
              </w:rPr>
              <w:t>Creatinine</w:t>
            </w:r>
            <w:r w:rsidRPr="00154E80">
              <w:rPr>
                <w:rFonts w:ascii="Arial" w:hAnsi="Arial" w:cs="Arial"/>
              </w:rPr>
              <w:tab/>
              <w:t>2.2 mg/dL</w:t>
            </w:r>
          </w:p>
          <w:p w14:paraId="7E40BFCE"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Calcium  </w:t>
            </w:r>
            <w:r w:rsidRPr="00154E80">
              <w:rPr>
                <w:rFonts w:ascii="Arial" w:hAnsi="Arial" w:cs="Arial"/>
              </w:rPr>
              <w:tab/>
              <w:t>7.2 mg/dL</w:t>
            </w:r>
          </w:p>
          <w:p w14:paraId="150B3527" w14:textId="77777777" w:rsidR="00ED13D0" w:rsidRPr="008B378A" w:rsidRDefault="00ED13D0" w:rsidP="00ED13D0">
            <w:pPr>
              <w:pStyle w:val="Heading3"/>
              <w:rPr>
                <w:color w:val="FF0000"/>
              </w:rPr>
            </w:pPr>
            <w:r w:rsidRPr="008B378A">
              <w:rPr>
                <w:color w:val="FF0000"/>
              </w:rPr>
              <w:t>Stimulus #6 - Urinalysis</w:t>
            </w:r>
          </w:p>
          <w:p w14:paraId="6A02E19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Color  </w:t>
            </w:r>
            <w:r w:rsidRPr="00154E80">
              <w:rPr>
                <w:rFonts w:ascii="Arial" w:hAnsi="Arial" w:cs="Arial"/>
              </w:rPr>
              <w:tab/>
              <w:t>Brown, turbid</w:t>
            </w:r>
          </w:p>
          <w:p w14:paraId="0B968368"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Sp Gravity </w:t>
            </w:r>
            <w:r w:rsidRPr="00154E80">
              <w:rPr>
                <w:rFonts w:ascii="Arial" w:hAnsi="Arial" w:cs="Arial"/>
              </w:rPr>
              <w:tab/>
              <w:t>1.041</w:t>
            </w:r>
          </w:p>
          <w:p w14:paraId="283BDCD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Glucose </w:t>
            </w:r>
            <w:r w:rsidRPr="00154E80">
              <w:rPr>
                <w:rFonts w:ascii="Arial" w:hAnsi="Arial" w:cs="Arial"/>
              </w:rPr>
              <w:tab/>
              <w:t>Negative</w:t>
            </w:r>
          </w:p>
          <w:p w14:paraId="1B92DB9A"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Protein </w:t>
            </w:r>
            <w:r w:rsidRPr="00154E80">
              <w:rPr>
                <w:rFonts w:ascii="Arial" w:hAnsi="Arial" w:cs="Arial"/>
              </w:rPr>
              <w:tab/>
              <w:t>2+</w:t>
            </w:r>
          </w:p>
          <w:p w14:paraId="6BFF53B9"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Ketone </w:t>
            </w:r>
            <w:r w:rsidRPr="00154E80">
              <w:rPr>
                <w:rFonts w:ascii="Arial" w:hAnsi="Arial" w:cs="Arial"/>
              </w:rPr>
              <w:tab/>
              <w:t>Negative</w:t>
            </w:r>
          </w:p>
          <w:p w14:paraId="3D3BC39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Leuk. Est.</w:t>
            </w:r>
            <w:r w:rsidRPr="00154E80">
              <w:rPr>
                <w:rFonts w:ascii="Arial" w:hAnsi="Arial" w:cs="Arial"/>
              </w:rPr>
              <w:tab/>
              <w:t>Negative</w:t>
            </w:r>
          </w:p>
          <w:p w14:paraId="38CA3FC2"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Nitrite</w:t>
            </w:r>
            <w:r w:rsidRPr="00154E80">
              <w:rPr>
                <w:rFonts w:ascii="Arial" w:hAnsi="Arial" w:cs="Arial"/>
              </w:rPr>
              <w:tab/>
              <w:t>Negative</w:t>
            </w:r>
          </w:p>
          <w:p w14:paraId="41FCC427"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WBC </w:t>
            </w:r>
            <w:r w:rsidRPr="00154E80">
              <w:rPr>
                <w:rFonts w:ascii="Arial" w:hAnsi="Arial" w:cs="Arial"/>
              </w:rPr>
              <w:tab/>
              <w:t>0-2/HPF</w:t>
            </w:r>
          </w:p>
          <w:p w14:paraId="18FDDB5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RBC </w:t>
            </w:r>
            <w:r w:rsidRPr="00154E80">
              <w:rPr>
                <w:rFonts w:ascii="Arial" w:hAnsi="Arial" w:cs="Arial"/>
              </w:rPr>
              <w:tab/>
              <w:t>40-50/HPF</w:t>
            </w:r>
          </w:p>
          <w:p w14:paraId="5DD57EC3"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Many Granular Casts</w:t>
            </w:r>
          </w:p>
          <w:p w14:paraId="626CE1F8"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 xml:space="preserve"> </w:t>
            </w:r>
          </w:p>
          <w:p w14:paraId="0625CCDA"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p>
        </w:tc>
        <w:tc>
          <w:tcPr>
            <w:tcW w:w="4918" w:type="dxa"/>
            <w:tcBorders>
              <w:top w:val="nil"/>
              <w:left w:val="nil"/>
              <w:bottom w:val="nil"/>
              <w:right w:val="nil"/>
            </w:tcBorders>
          </w:tcPr>
          <w:p w14:paraId="73306DEE"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p>
          <w:p w14:paraId="23F64025" w14:textId="77777777" w:rsidR="00ED13D0" w:rsidRPr="008B378A" w:rsidRDefault="00ED13D0" w:rsidP="00ED13D0">
            <w:pPr>
              <w:tabs>
                <w:tab w:val="left" w:pos="221"/>
                <w:tab w:val="left" w:pos="1766"/>
                <w:tab w:val="left" w:pos="5525"/>
                <w:tab w:val="left" w:pos="7469"/>
              </w:tabs>
              <w:suppressAutoHyphens/>
              <w:ind w:right="-307"/>
              <w:rPr>
                <w:rFonts w:ascii="Arial" w:hAnsi="Arial" w:cs="Arial"/>
                <w:color w:val="FF0000"/>
              </w:rPr>
            </w:pPr>
            <w:r w:rsidRPr="008B378A">
              <w:rPr>
                <w:rFonts w:ascii="Arial" w:hAnsi="Arial" w:cs="Arial"/>
                <w:b/>
                <w:bCs/>
                <w:color w:val="FF0000"/>
              </w:rPr>
              <w:t>Stimulus #7- PT/PTT</w:t>
            </w:r>
            <w:r w:rsidRPr="008B378A">
              <w:rPr>
                <w:rFonts w:ascii="Arial" w:hAnsi="Arial" w:cs="Arial"/>
                <w:color w:val="FF0000"/>
              </w:rPr>
              <w:t xml:space="preserve">  </w:t>
            </w:r>
          </w:p>
          <w:p w14:paraId="39078882"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PT          20.1 seconds</w:t>
            </w:r>
          </w:p>
          <w:p w14:paraId="710CBE7D"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PTT        58.9 seconds</w:t>
            </w:r>
          </w:p>
          <w:p w14:paraId="10F4A465"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INR         1.6</w:t>
            </w:r>
          </w:p>
          <w:p w14:paraId="14536839"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p>
          <w:p w14:paraId="5ED208A7" w14:textId="77777777" w:rsidR="00ED13D0" w:rsidRPr="008B378A" w:rsidRDefault="00ED13D0" w:rsidP="00ED13D0">
            <w:pPr>
              <w:tabs>
                <w:tab w:val="left" w:pos="221"/>
                <w:tab w:val="left" w:pos="1766"/>
                <w:tab w:val="left" w:pos="5525"/>
                <w:tab w:val="left" w:pos="7469"/>
              </w:tabs>
              <w:suppressAutoHyphens/>
              <w:ind w:right="-307"/>
              <w:rPr>
                <w:rFonts w:ascii="Arial" w:hAnsi="Arial" w:cs="Arial"/>
                <w:b/>
                <w:color w:val="FF0000"/>
              </w:rPr>
            </w:pPr>
            <w:r w:rsidRPr="008B378A">
              <w:rPr>
                <w:rFonts w:ascii="Arial" w:hAnsi="Arial" w:cs="Arial"/>
                <w:b/>
                <w:color w:val="FF0000"/>
              </w:rPr>
              <w:t>Stimulus #8 - Cardiac Enzymes</w:t>
            </w:r>
          </w:p>
          <w:p w14:paraId="3AA2E67B"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CPK  </w:t>
            </w:r>
            <w:r w:rsidRPr="00154E80">
              <w:rPr>
                <w:rFonts w:ascii="Arial" w:hAnsi="Arial" w:cs="Arial"/>
              </w:rPr>
              <w:tab/>
              <w:t>8,438 ng/mL</w:t>
            </w:r>
          </w:p>
          <w:p w14:paraId="1670C12C"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CKMB  </w:t>
            </w:r>
            <w:r w:rsidRPr="00154E80">
              <w:rPr>
                <w:rFonts w:ascii="Arial" w:hAnsi="Arial" w:cs="Arial"/>
              </w:rPr>
              <w:tab/>
              <w:t>82.1 ng/mL</w:t>
            </w:r>
          </w:p>
          <w:p w14:paraId="7EAF6935"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Troponin  </w:t>
            </w:r>
            <w:r w:rsidRPr="00154E80">
              <w:rPr>
                <w:rFonts w:ascii="Arial" w:hAnsi="Arial" w:cs="Arial"/>
              </w:rPr>
              <w:tab/>
              <w:t>0.02 ng/mL</w:t>
            </w:r>
          </w:p>
          <w:p w14:paraId="2A64073F" w14:textId="77777777" w:rsidR="00ED13D0" w:rsidRPr="008B378A" w:rsidRDefault="00ED13D0" w:rsidP="008B378A">
            <w:pPr>
              <w:pStyle w:val="Heading3"/>
              <w:rPr>
                <w:color w:val="FF0000"/>
              </w:rPr>
            </w:pPr>
            <w:r w:rsidRPr="008B378A">
              <w:rPr>
                <w:color w:val="FF0000"/>
              </w:rPr>
              <w:t>Stimulus #9 - Toxicology Screen</w:t>
            </w:r>
          </w:p>
          <w:p w14:paraId="5A76D26D"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Serum Osm</w:t>
            </w:r>
            <w:r w:rsidRPr="00154E80">
              <w:rPr>
                <w:rFonts w:ascii="Arial" w:hAnsi="Arial" w:cs="Arial"/>
              </w:rPr>
              <w:tab/>
              <w:t>278 mmol/L</w:t>
            </w:r>
          </w:p>
          <w:p w14:paraId="1B7397E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Cocaine  </w:t>
            </w:r>
            <w:r w:rsidRPr="00154E80">
              <w:rPr>
                <w:rFonts w:ascii="Arial" w:hAnsi="Arial" w:cs="Arial"/>
              </w:rPr>
              <w:tab/>
              <w:t>Neg</w:t>
            </w:r>
          </w:p>
          <w:p w14:paraId="3C987AB9"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Amphetamin  </w:t>
            </w:r>
            <w:r w:rsidRPr="00154E80">
              <w:rPr>
                <w:rFonts w:ascii="Arial" w:hAnsi="Arial" w:cs="Arial"/>
              </w:rPr>
              <w:tab/>
              <w:t>Neg</w:t>
            </w:r>
          </w:p>
          <w:p w14:paraId="40A8EF5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TCA  </w:t>
            </w:r>
            <w:r w:rsidRPr="00154E80">
              <w:rPr>
                <w:rFonts w:ascii="Arial" w:hAnsi="Arial" w:cs="Arial"/>
              </w:rPr>
              <w:tab/>
              <w:t>Neg</w:t>
            </w:r>
          </w:p>
          <w:p w14:paraId="2BF19D51"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Barbiturates  </w:t>
            </w:r>
            <w:r w:rsidRPr="00154E80">
              <w:rPr>
                <w:rFonts w:ascii="Arial" w:hAnsi="Arial" w:cs="Arial"/>
              </w:rPr>
              <w:tab/>
              <w:t>Neg</w:t>
            </w:r>
          </w:p>
          <w:p w14:paraId="6F2CEA5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Benzo  </w:t>
            </w:r>
            <w:r w:rsidRPr="00154E80">
              <w:rPr>
                <w:rFonts w:ascii="Arial" w:hAnsi="Arial" w:cs="Arial"/>
              </w:rPr>
              <w:tab/>
              <w:t>Neg</w:t>
            </w:r>
          </w:p>
          <w:p w14:paraId="2926009E"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Marijuana  </w:t>
            </w:r>
            <w:r w:rsidRPr="00154E80">
              <w:rPr>
                <w:rFonts w:ascii="Arial" w:hAnsi="Arial" w:cs="Arial"/>
              </w:rPr>
              <w:tab/>
              <w:t>Neg</w:t>
            </w:r>
          </w:p>
          <w:p w14:paraId="31F2632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Opiates  </w:t>
            </w:r>
            <w:r w:rsidRPr="00154E80">
              <w:rPr>
                <w:rFonts w:ascii="Arial" w:hAnsi="Arial" w:cs="Arial"/>
              </w:rPr>
              <w:tab/>
              <w:t>Neg</w:t>
            </w:r>
          </w:p>
          <w:p w14:paraId="3AD17F2B"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Methadone  </w:t>
            </w:r>
            <w:r w:rsidRPr="00154E80">
              <w:rPr>
                <w:rFonts w:ascii="Arial" w:hAnsi="Arial" w:cs="Arial"/>
              </w:rPr>
              <w:tab/>
              <w:t>Neg</w:t>
            </w:r>
          </w:p>
          <w:p w14:paraId="12086579"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PCP  </w:t>
            </w:r>
            <w:r w:rsidRPr="00154E80">
              <w:rPr>
                <w:rFonts w:ascii="Arial" w:hAnsi="Arial" w:cs="Arial"/>
              </w:rPr>
              <w:tab/>
              <w:t>Neg</w:t>
            </w:r>
          </w:p>
          <w:p w14:paraId="6729860E"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Tylenol  </w:t>
            </w:r>
            <w:r w:rsidRPr="00154E80">
              <w:rPr>
                <w:rFonts w:ascii="Arial" w:hAnsi="Arial" w:cs="Arial"/>
              </w:rPr>
              <w:tab/>
              <w:t>&lt;5 mcg/mL</w:t>
            </w:r>
          </w:p>
          <w:p w14:paraId="3F08C2A5"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Salicylate  </w:t>
            </w:r>
            <w:r w:rsidRPr="00154E80">
              <w:rPr>
                <w:rFonts w:ascii="Arial" w:hAnsi="Arial" w:cs="Arial"/>
              </w:rPr>
              <w:tab/>
              <w:t>&lt;5 mg/dL</w:t>
            </w:r>
          </w:p>
          <w:p w14:paraId="4E1FFB93"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EtOH level</w:t>
            </w:r>
            <w:r w:rsidRPr="00154E80">
              <w:rPr>
                <w:rFonts w:ascii="Arial" w:hAnsi="Arial" w:cs="Arial"/>
              </w:rPr>
              <w:tab/>
              <w:t xml:space="preserve">&lt;10 mg/dL </w:t>
            </w:r>
            <w:r w:rsidRPr="00154E80">
              <w:rPr>
                <w:rFonts w:ascii="Arial" w:hAnsi="Arial" w:cs="Arial"/>
              </w:rPr>
              <w:tab/>
              <w:t>Serum Osm</w:t>
            </w:r>
            <w:r w:rsidRPr="00154E80">
              <w:rPr>
                <w:rFonts w:ascii="Arial" w:hAnsi="Arial" w:cs="Arial"/>
              </w:rPr>
              <w:tab/>
              <w:t>278 mmol/L</w:t>
            </w:r>
          </w:p>
          <w:p w14:paraId="3C0302C1"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p>
          <w:p w14:paraId="5A8D8379" w14:textId="77777777" w:rsidR="00ED13D0" w:rsidRPr="008B378A" w:rsidRDefault="00ED13D0" w:rsidP="00ED13D0">
            <w:pPr>
              <w:tabs>
                <w:tab w:val="left" w:pos="221"/>
                <w:tab w:val="left" w:pos="1766"/>
                <w:tab w:val="left" w:pos="5525"/>
                <w:tab w:val="left" w:pos="7469"/>
              </w:tabs>
              <w:suppressAutoHyphens/>
              <w:ind w:right="-307"/>
              <w:rPr>
                <w:rFonts w:ascii="Arial" w:hAnsi="Arial" w:cs="Arial"/>
                <w:color w:val="FF0000"/>
              </w:rPr>
            </w:pPr>
            <w:r w:rsidRPr="008B378A">
              <w:rPr>
                <w:rFonts w:ascii="Arial" w:hAnsi="Arial" w:cs="Arial"/>
                <w:b/>
                <w:color w:val="FF0000"/>
              </w:rPr>
              <w:t>Stimulus #10 - Thyroid Studies</w:t>
            </w:r>
          </w:p>
          <w:p w14:paraId="01F99F3D"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TSH  </w:t>
            </w:r>
            <w:r w:rsidRPr="00154E80">
              <w:rPr>
                <w:rFonts w:ascii="Arial" w:hAnsi="Arial" w:cs="Arial"/>
              </w:rPr>
              <w:tab/>
              <w:t>2.1 microunits/mL</w:t>
            </w:r>
          </w:p>
          <w:p w14:paraId="605E985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Free T4  </w:t>
            </w:r>
            <w:r w:rsidRPr="00154E80">
              <w:rPr>
                <w:rFonts w:ascii="Arial" w:hAnsi="Arial" w:cs="Arial"/>
              </w:rPr>
              <w:tab/>
              <w:t>1.2 mcg/dL</w:t>
            </w:r>
          </w:p>
          <w:p w14:paraId="280614E6" w14:textId="77777777" w:rsidR="00ED13D0" w:rsidRPr="00154E80" w:rsidRDefault="00ED13D0" w:rsidP="00ED13D0">
            <w:pPr>
              <w:tabs>
                <w:tab w:val="left" w:pos="221"/>
                <w:tab w:val="left" w:pos="1766"/>
                <w:tab w:val="left" w:pos="5525"/>
                <w:tab w:val="left" w:pos="7469"/>
              </w:tabs>
              <w:suppressAutoHyphens/>
              <w:ind w:right="-307"/>
              <w:rPr>
                <w:rFonts w:ascii="Arial" w:hAnsi="Arial" w:cs="Arial"/>
                <w:b/>
              </w:rPr>
            </w:pPr>
          </w:p>
          <w:p w14:paraId="0C5C9240" w14:textId="77777777" w:rsidR="00ED13D0" w:rsidRPr="008B378A" w:rsidRDefault="00ED13D0" w:rsidP="00ED13D0">
            <w:pPr>
              <w:tabs>
                <w:tab w:val="left" w:pos="221"/>
                <w:tab w:val="left" w:pos="1766"/>
                <w:tab w:val="left" w:pos="5525"/>
                <w:tab w:val="left" w:pos="7469"/>
              </w:tabs>
              <w:suppressAutoHyphens/>
              <w:ind w:right="-307"/>
              <w:rPr>
                <w:rFonts w:ascii="Arial" w:hAnsi="Arial" w:cs="Arial"/>
                <w:b/>
                <w:color w:val="FF0000"/>
              </w:rPr>
            </w:pPr>
            <w:r w:rsidRPr="008B378A">
              <w:rPr>
                <w:rFonts w:ascii="Arial" w:hAnsi="Arial" w:cs="Arial"/>
                <w:b/>
                <w:color w:val="FF0000"/>
              </w:rPr>
              <w:t>Stimulus #11 - Liver Function Tests</w:t>
            </w:r>
          </w:p>
          <w:p w14:paraId="56635ACB"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Albumin  </w:t>
            </w:r>
            <w:r w:rsidRPr="00154E80">
              <w:rPr>
                <w:rFonts w:ascii="Arial" w:hAnsi="Arial" w:cs="Arial"/>
              </w:rPr>
              <w:tab/>
              <w:t>4.6 g/dL</w:t>
            </w:r>
          </w:p>
          <w:p w14:paraId="3C9F0AC4"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Total Protein  </w:t>
            </w:r>
            <w:r w:rsidRPr="00154E80">
              <w:rPr>
                <w:rFonts w:ascii="Arial" w:hAnsi="Arial" w:cs="Arial"/>
              </w:rPr>
              <w:tab/>
              <w:t>6.2</w:t>
            </w:r>
          </w:p>
          <w:p w14:paraId="3C6CE60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Total Bili  </w:t>
            </w:r>
            <w:r w:rsidRPr="00154E80">
              <w:rPr>
                <w:rFonts w:ascii="Arial" w:hAnsi="Arial" w:cs="Arial"/>
              </w:rPr>
              <w:tab/>
              <w:t>0.8 mg/dL</w:t>
            </w:r>
          </w:p>
          <w:p w14:paraId="38C293A8"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Direct Bili  </w:t>
            </w:r>
            <w:r w:rsidRPr="00154E80">
              <w:rPr>
                <w:rFonts w:ascii="Arial" w:hAnsi="Arial" w:cs="Arial"/>
              </w:rPr>
              <w:tab/>
              <w:t>0.3 mg/dL</w:t>
            </w:r>
          </w:p>
          <w:p w14:paraId="1BA77571"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AST  </w:t>
            </w:r>
            <w:r w:rsidRPr="00154E80">
              <w:rPr>
                <w:rFonts w:ascii="Arial" w:hAnsi="Arial" w:cs="Arial"/>
              </w:rPr>
              <w:tab/>
              <w:t>664 units/L</w:t>
            </w:r>
          </w:p>
          <w:p w14:paraId="025128A0"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ALT  </w:t>
            </w:r>
            <w:r w:rsidRPr="00154E80">
              <w:rPr>
                <w:rFonts w:ascii="Arial" w:hAnsi="Arial" w:cs="Arial"/>
              </w:rPr>
              <w:tab/>
              <w:t>538 units/L</w:t>
            </w:r>
          </w:p>
          <w:p w14:paraId="7E903AEB"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Alk-Phos  </w:t>
            </w:r>
            <w:r w:rsidRPr="00154E80">
              <w:rPr>
                <w:rFonts w:ascii="Arial" w:hAnsi="Arial" w:cs="Arial"/>
              </w:rPr>
              <w:tab/>
              <w:t>82 units/L</w:t>
            </w:r>
          </w:p>
          <w:p w14:paraId="7E313D6F"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r w:rsidRPr="00154E80">
              <w:rPr>
                <w:rFonts w:ascii="Arial" w:hAnsi="Arial" w:cs="Arial"/>
              </w:rPr>
              <w:tab/>
              <w:t xml:space="preserve">Ammonia  </w:t>
            </w:r>
            <w:r w:rsidRPr="00154E80">
              <w:rPr>
                <w:rFonts w:ascii="Arial" w:hAnsi="Arial" w:cs="Arial"/>
              </w:rPr>
              <w:tab/>
              <w:t>14 mcg/dL</w:t>
            </w:r>
          </w:p>
          <w:p w14:paraId="420ECA07" w14:textId="77777777" w:rsidR="00ED13D0" w:rsidRPr="00154E80" w:rsidRDefault="00ED13D0" w:rsidP="00ED13D0">
            <w:pPr>
              <w:tabs>
                <w:tab w:val="left" w:pos="221"/>
                <w:tab w:val="left" w:pos="1766"/>
                <w:tab w:val="left" w:pos="5525"/>
                <w:tab w:val="left" w:pos="7469"/>
              </w:tabs>
              <w:suppressAutoHyphens/>
              <w:ind w:right="-307"/>
              <w:rPr>
                <w:rFonts w:ascii="Arial" w:hAnsi="Arial" w:cs="Arial"/>
              </w:rPr>
            </w:pPr>
          </w:p>
          <w:p w14:paraId="4C694E60" w14:textId="77777777" w:rsidR="00ED13D0" w:rsidRPr="008B378A" w:rsidRDefault="00ED13D0" w:rsidP="00ED13D0">
            <w:pPr>
              <w:tabs>
                <w:tab w:val="left" w:pos="221"/>
                <w:tab w:val="left" w:pos="1766"/>
                <w:tab w:val="left" w:pos="5525"/>
                <w:tab w:val="left" w:pos="7469"/>
              </w:tabs>
              <w:suppressAutoHyphens/>
              <w:ind w:right="-307"/>
              <w:rPr>
                <w:rFonts w:ascii="Arial" w:hAnsi="Arial" w:cs="Arial"/>
                <w:b/>
                <w:color w:val="FF0000"/>
              </w:rPr>
            </w:pPr>
            <w:r w:rsidRPr="008B378A">
              <w:rPr>
                <w:rFonts w:ascii="Arial" w:hAnsi="Arial" w:cs="Arial"/>
                <w:b/>
                <w:color w:val="FF0000"/>
              </w:rPr>
              <w:t>Stimulus #12 CSF</w:t>
            </w:r>
            <w:r w:rsidR="00BA4F37">
              <w:rPr>
                <w:rFonts w:ascii="Arial" w:hAnsi="Arial" w:cs="Arial"/>
                <w:b/>
                <w:color w:val="FF0000"/>
              </w:rPr>
              <w:t xml:space="preserve"> Studies</w:t>
            </w:r>
          </w:p>
          <w:p w14:paraId="7EF09EEC" w14:textId="77777777" w:rsidR="00ED13D0" w:rsidRPr="00154E80" w:rsidRDefault="00ED13D0" w:rsidP="00ED13D0">
            <w:pPr>
              <w:tabs>
                <w:tab w:val="left" w:pos="221"/>
                <w:tab w:val="left" w:pos="1766"/>
                <w:tab w:val="left" w:pos="5525"/>
                <w:tab w:val="left" w:pos="7469"/>
              </w:tabs>
              <w:suppressAutoHyphens/>
              <w:ind w:right="-302"/>
              <w:rPr>
                <w:rFonts w:ascii="Arial" w:hAnsi="Arial" w:cs="Arial"/>
              </w:rPr>
            </w:pPr>
            <w:r w:rsidRPr="00154E80">
              <w:rPr>
                <w:rFonts w:ascii="Arial" w:hAnsi="Arial" w:cs="Arial"/>
              </w:rPr>
              <w:tab/>
              <w:t>Pressure</w:t>
            </w:r>
            <w:r w:rsidRPr="00154E80">
              <w:rPr>
                <w:rFonts w:ascii="Arial" w:hAnsi="Arial" w:cs="Arial"/>
              </w:rPr>
              <w:tab/>
              <w:t>93 mm H</w:t>
            </w:r>
            <w:r w:rsidRPr="00154E80">
              <w:rPr>
                <w:rFonts w:ascii="Arial" w:hAnsi="Arial" w:cs="Arial"/>
                <w:vertAlign w:val="subscript"/>
              </w:rPr>
              <w:t>2</w:t>
            </w:r>
            <w:r w:rsidRPr="00154E80">
              <w:rPr>
                <w:rFonts w:ascii="Arial" w:hAnsi="Arial" w:cs="Arial"/>
              </w:rPr>
              <w:t>O</w:t>
            </w:r>
          </w:p>
          <w:p w14:paraId="700DD312" w14:textId="77777777" w:rsidR="00ED13D0" w:rsidRPr="00154E80" w:rsidRDefault="00ED13D0" w:rsidP="00ED13D0">
            <w:pPr>
              <w:tabs>
                <w:tab w:val="left" w:pos="221"/>
                <w:tab w:val="left" w:pos="1766"/>
                <w:tab w:val="left" w:pos="5525"/>
                <w:tab w:val="left" w:pos="7469"/>
              </w:tabs>
              <w:suppressAutoHyphens/>
              <w:ind w:right="-302"/>
              <w:rPr>
                <w:rFonts w:ascii="Arial" w:hAnsi="Arial" w:cs="Arial"/>
              </w:rPr>
            </w:pPr>
            <w:r w:rsidRPr="00154E80">
              <w:rPr>
                <w:rFonts w:ascii="Arial" w:hAnsi="Arial" w:cs="Arial"/>
              </w:rPr>
              <w:tab/>
              <w:t xml:space="preserve">Appearance  </w:t>
            </w:r>
            <w:r w:rsidRPr="00154E80">
              <w:rPr>
                <w:rFonts w:ascii="Arial" w:hAnsi="Arial" w:cs="Arial"/>
              </w:rPr>
              <w:tab/>
              <w:t>Clear, colorless</w:t>
            </w:r>
          </w:p>
          <w:p w14:paraId="5D6745CF" w14:textId="77777777" w:rsidR="00ED13D0" w:rsidRPr="00154E80" w:rsidRDefault="00ED13D0" w:rsidP="00ED13D0">
            <w:pPr>
              <w:tabs>
                <w:tab w:val="left" w:pos="221"/>
                <w:tab w:val="left" w:pos="1766"/>
                <w:tab w:val="left" w:pos="5525"/>
                <w:tab w:val="left" w:pos="7469"/>
              </w:tabs>
              <w:suppressAutoHyphens/>
              <w:ind w:right="-302"/>
              <w:rPr>
                <w:rFonts w:ascii="Arial" w:hAnsi="Arial" w:cs="Arial"/>
              </w:rPr>
            </w:pPr>
            <w:r w:rsidRPr="00154E80">
              <w:rPr>
                <w:rFonts w:ascii="Arial" w:hAnsi="Arial" w:cs="Arial"/>
              </w:rPr>
              <w:tab/>
              <w:t>Protein</w:t>
            </w:r>
            <w:r w:rsidRPr="00154E80">
              <w:rPr>
                <w:rFonts w:ascii="Arial" w:hAnsi="Arial" w:cs="Arial"/>
              </w:rPr>
              <w:tab/>
              <w:t>60 mg/100 mL</w:t>
            </w:r>
          </w:p>
          <w:p w14:paraId="5DEE022B" w14:textId="77777777" w:rsidR="00ED13D0" w:rsidRPr="00154E80" w:rsidRDefault="00ED13D0" w:rsidP="00ED13D0">
            <w:pPr>
              <w:tabs>
                <w:tab w:val="left" w:pos="221"/>
                <w:tab w:val="left" w:pos="1766"/>
                <w:tab w:val="left" w:pos="5525"/>
                <w:tab w:val="left" w:pos="7469"/>
              </w:tabs>
              <w:suppressAutoHyphens/>
              <w:ind w:right="-302"/>
              <w:rPr>
                <w:rFonts w:ascii="Arial" w:hAnsi="Arial" w:cs="Arial"/>
              </w:rPr>
            </w:pPr>
            <w:r w:rsidRPr="00154E80">
              <w:rPr>
                <w:rFonts w:ascii="Arial" w:hAnsi="Arial" w:cs="Arial"/>
              </w:rPr>
              <w:tab/>
              <w:t>Glucose</w:t>
            </w:r>
            <w:r w:rsidRPr="00154E80">
              <w:rPr>
                <w:rFonts w:ascii="Arial" w:hAnsi="Arial" w:cs="Arial"/>
              </w:rPr>
              <w:tab/>
              <w:t>51 mg/100 mL</w:t>
            </w:r>
          </w:p>
          <w:p w14:paraId="0ED62203" w14:textId="77777777" w:rsidR="00ED13D0" w:rsidRPr="00154E80" w:rsidRDefault="00ED13D0" w:rsidP="00ED13D0">
            <w:pPr>
              <w:tabs>
                <w:tab w:val="left" w:pos="221"/>
                <w:tab w:val="left" w:pos="1766"/>
                <w:tab w:val="left" w:pos="5525"/>
                <w:tab w:val="left" w:pos="7469"/>
              </w:tabs>
              <w:suppressAutoHyphens/>
              <w:ind w:right="-302"/>
              <w:rPr>
                <w:rFonts w:ascii="Arial" w:hAnsi="Arial" w:cs="Arial"/>
              </w:rPr>
            </w:pPr>
            <w:r w:rsidRPr="00154E80">
              <w:rPr>
                <w:rFonts w:ascii="Arial" w:hAnsi="Arial" w:cs="Arial"/>
              </w:rPr>
              <w:tab/>
              <w:t>Cell count</w:t>
            </w:r>
            <w:r w:rsidRPr="00154E80">
              <w:rPr>
                <w:rFonts w:ascii="Arial" w:hAnsi="Arial" w:cs="Arial"/>
              </w:rPr>
              <w:tab/>
              <w:t>2 WBC’s, 0 RBC’s</w:t>
            </w:r>
          </w:p>
        </w:tc>
      </w:tr>
    </w:tbl>
    <w:p w14:paraId="7DBC8CDD" w14:textId="77777777" w:rsidR="00BA4F37" w:rsidRPr="008B378A" w:rsidRDefault="00BA4F37" w:rsidP="00ED13D0">
      <w:pPr>
        <w:tabs>
          <w:tab w:val="center" w:pos="4776"/>
        </w:tabs>
        <w:suppressAutoHyphens/>
        <w:ind w:left="-144" w:right="-144"/>
        <w:rPr>
          <w:rFonts w:ascii="Arial" w:hAnsi="Arial" w:cs="Arial"/>
          <w:b/>
          <w:bCs/>
          <w:color w:val="FF0000"/>
        </w:rPr>
      </w:pPr>
      <w:r w:rsidRPr="008B378A">
        <w:rPr>
          <w:rFonts w:ascii="Arial" w:hAnsi="Arial" w:cs="Arial"/>
          <w:b/>
          <w:bCs/>
          <w:color w:val="FF0000"/>
        </w:rPr>
        <w:t>For Examiner Only</w:t>
      </w:r>
      <w:r w:rsidR="00ED13D0" w:rsidRPr="008B378A">
        <w:rPr>
          <w:rFonts w:ascii="Arial" w:hAnsi="Arial" w:cs="Arial"/>
          <w:b/>
          <w:bCs/>
          <w:color w:val="FF0000"/>
        </w:rPr>
        <w:tab/>
      </w:r>
    </w:p>
    <w:p w14:paraId="4574E429" w14:textId="77777777" w:rsidR="00ED13D0" w:rsidRPr="00B129D9" w:rsidRDefault="00BA4F37" w:rsidP="00ED13D0">
      <w:pPr>
        <w:tabs>
          <w:tab w:val="center" w:pos="4776"/>
        </w:tabs>
        <w:suppressAutoHyphens/>
        <w:ind w:left="-144" w:right="-144"/>
        <w:rPr>
          <w:rFonts w:ascii="Arial" w:hAnsi="Arial" w:cs="Arial"/>
        </w:rPr>
      </w:pPr>
      <w:r>
        <w:rPr>
          <w:rFonts w:ascii="Arial" w:hAnsi="Arial" w:cs="Arial"/>
          <w:b/>
          <w:bCs/>
        </w:rPr>
        <w:tab/>
      </w:r>
      <w:r w:rsidR="00ED13D0">
        <w:rPr>
          <w:rFonts w:ascii="Arial" w:hAnsi="Arial" w:cs="Arial"/>
          <w:b/>
          <w:bCs/>
        </w:rPr>
        <w:t>Lab Data &amp; Imaging Results</w:t>
      </w:r>
    </w:p>
    <w:p w14:paraId="3061C5B3" w14:textId="77777777" w:rsidR="00ED13D0" w:rsidRDefault="00ED13D0" w:rsidP="008B769D">
      <w:pPr>
        <w:tabs>
          <w:tab w:val="left" w:pos="259"/>
          <w:tab w:val="left" w:pos="2070"/>
        </w:tabs>
        <w:suppressAutoHyphens/>
        <w:rPr>
          <w:rFonts w:ascii="Arial" w:hAnsi="Arial"/>
          <w:b/>
          <w:sz w:val="22"/>
        </w:rPr>
      </w:pPr>
    </w:p>
    <w:p w14:paraId="31EA1E79" w14:textId="77777777" w:rsidR="00D32CC8" w:rsidRPr="00A132D0" w:rsidRDefault="00BA6ABE" w:rsidP="00463248">
      <w:pPr>
        <w:tabs>
          <w:tab w:val="left" w:pos="259"/>
          <w:tab w:val="left" w:pos="2070"/>
        </w:tabs>
        <w:suppressAutoHyphens/>
        <w:rPr>
          <w:rFonts w:ascii="Arial" w:hAnsi="Arial"/>
          <w:sz w:val="22"/>
        </w:rPr>
      </w:pPr>
      <w:r>
        <w:rPr>
          <w:rFonts w:ascii="Arial" w:hAnsi="Arial"/>
          <w:b/>
          <w:color w:val="FF0000"/>
          <w:sz w:val="22"/>
        </w:rPr>
        <w:br w:type="page"/>
      </w:r>
      <w:r w:rsidR="00D32CC8">
        <w:rPr>
          <w:rFonts w:ascii="Arial" w:hAnsi="Arial"/>
          <w:b/>
          <w:sz w:val="22"/>
        </w:rPr>
        <w:lastRenderedPageBreak/>
        <w:t xml:space="preserve">Learner </w:t>
      </w:r>
      <w:r w:rsidR="00D32CC8" w:rsidRPr="00A132D0">
        <w:rPr>
          <w:rFonts w:ascii="Arial" w:hAnsi="Arial"/>
          <w:b/>
          <w:sz w:val="22"/>
        </w:rPr>
        <w:t>Stimulus</w:t>
      </w:r>
      <w:r w:rsidR="003A529A">
        <w:rPr>
          <w:rFonts w:ascii="Arial" w:hAnsi="Arial"/>
          <w:b/>
          <w:sz w:val="22"/>
        </w:rPr>
        <w:t xml:space="preserve"> #1</w:t>
      </w:r>
    </w:p>
    <w:p w14:paraId="7D9FD581" w14:textId="77777777" w:rsidR="00D32CC8" w:rsidRPr="00A132D0" w:rsidRDefault="00D32CC8" w:rsidP="00A132D0">
      <w:pPr>
        <w:tabs>
          <w:tab w:val="left" w:pos="672"/>
        </w:tabs>
        <w:suppressAutoHyphens/>
        <w:spacing w:line="360" w:lineRule="auto"/>
        <w:rPr>
          <w:rFonts w:ascii="Arial" w:hAnsi="Arial"/>
          <w:sz w:val="22"/>
        </w:rPr>
      </w:pPr>
    </w:p>
    <w:p w14:paraId="77CEB5FD" w14:textId="77777777" w:rsidR="00D32CC8" w:rsidRPr="00A132D0" w:rsidRDefault="00D32CC8" w:rsidP="00A132D0">
      <w:pPr>
        <w:tabs>
          <w:tab w:val="center" w:pos="4776"/>
        </w:tabs>
        <w:suppressAutoHyphens/>
        <w:spacing w:line="360" w:lineRule="auto"/>
        <w:outlineLvl w:val="0"/>
        <w:rPr>
          <w:rFonts w:ascii="Arial" w:hAnsi="Arial"/>
          <w:b/>
          <w:sz w:val="22"/>
        </w:rPr>
      </w:pPr>
      <w:r w:rsidRPr="00A132D0">
        <w:rPr>
          <w:rFonts w:ascii="Arial" w:hAnsi="Arial"/>
          <w:b/>
          <w:sz w:val="22"/>
        </w:rPr>
        <w:tab/>
        <w:t>ABEM General Hospital</w:t>
      </w:r>
    </w:p>
    <w:p w14:paraId="50289C20" w14:textId="77777777" w:rsidR="00D32CC8" w:rsidRPr="00A132D0" w:rsidRDefault="00D32CC8" w:rsidP="00A132D0">
      <w:pPr>
        <w:tabs>
          <w:tab w:val="center" w:pos="4776"/>
        </w:tabs>
        <w:suppressAutoHyphens/>
        <w:spacing w:line="360" w:lineRule="auto"/>
        <w:outlineLvl w:val="0"/>
        <w:rPr>
          <w:rFonts w:ascii="Arial" w:hAnsi="Arial"/>
          <w:b/>
          <w:sz w:val="22"/>
        </w:rPr>
      </w:pPr>
      <w:r w:rsidRPr="00A132D0">
        <w:rPr>
          <w:rFonts w:ascii="Arial" w:hAnsi="Arial"/>
          <w:b/>
          <w:sz w:val="22"/>
        </w:rPr>
        <w:tab/>
        <w:t>Emergency Admitting Form</w:t>
      </w:r>
    </w:p>
    <w:p w14:paraId="40FA6326" w14:textId="77777777" w:rsidR="00D32CC8" w:rsidRPr="00A132D0" w:rsidRDefault="00D32CC8" w:rsidP="00A132D0">
      <w:pPr>
        <w:tabs>
          <w:tab w:val="left" w:pos="672"/>
        </w:tabs>
        <w:suppressAutoHyphens/>
        <w:spacing w:line="360" w:lineRule="auto"/>
        <w:rPr>
          <w:rFonts w:ascii="Arial" w:hAnsi="Arial"/>
          <w:sz w:val="22"/>
        </w:rPr>
      </w:pPr>
    </w:p>
    <w:p w14:paraId="60BA7561" w14:textId="77777777" w:rsidR="00D32CC8" w:rsidRPr="00A132D0" w:rsidRDefault="00D32CC8" w:rsidP="00BD2DC0">
      <w:pPr>
        <w:tabs>
          <w:tab w:val="left" w:pos="2880"/>
          <w:tab w:val="left" w:pos="3240"/>
          <w:tab w:val="left" w:pos="5376"/>
          <w:tab w:val="left" w:pos="5779"/>
        </w:tabs>
        <w:suppressAutoHyphens/>
        <w:spacing w:line="360" w:lineRule="auto"/>
        <w:ind w:left="3240" w:hanging="3240"/>
        <w:rPr>
          <w:rFonts w:ascii="Arial" w:hAnsi="Arial"/>
          <w:sz w:val="22"/>
        </w:rPr>
      </w:pPr>
      <w:r>
        <w:rPr>
          <w:rFonts w:ascii="Arial" w:hAnsi="Arial"/>
          <w:sz w:val="22"/>
        </w:rPr>
        <w:t>Name:</w:t>
      </w:r>
      <w:r>
        <w:rPr>
          <w:rFonts w:ascii="Arial" w:hAnsi="Arial"/>
          <w:sz w:val="22"/>
        </w:rPr>
        <w:tab/>
      </w:r>
      <w:r>
        <w:rPr>
          <w:rFonts w:ascii="Arial" w:hAnsi="Arial"/>
          <w:sz w:val="22"/>
        </w:rPr>
        <w:tab/>
      </w:r>
      <w:r w:rsidR="008A4BEB">
        <w:rPr>
          <w:rFonts w:ascii="Arial" w:hAnsi="Arial"/>
          <w:sz w:val="22"/>
        </w:rPr>
        <w:t>Steve Armstrong</w:t>
      </w:r>
    </w:p>
    <w:p w14:paraId="6C35FC80" w14:textId="77777777" w:rsidR="00D32CC8" w:rsidRPr="00A132D0" w:rsidRDefault="00D32CC8" w:rsidP="00BD2DC0">
      <w:pPr>
        <w:tabs>
          <w:tab w:val="left" w:pos="2880"/>
          <w:tab w:val="left" w:pos="3240"/>
          <w:tab w:val="left" w:pos="5376"/>
          <w:tab w:val="left" w:pos="5779"/>
        </w:tabs>
        <w:suppressAutoHyphens/>
        <w:spacing w:line="360" w:lineRule="auto"/>
        <w:rPr>
          <w:rFonts w:ascii="Arial" w:hAnsi="Arial"/>
          <w:sz w:val="22"/>
        </w:rPr>
      </w:pPr>
      <w:r>
        <w:rPr>
          <w:rFonts w:ascii="Arial" w:hAnsi="Arial"/>
          <w:sz w:val="22"/>
        </w:rPr>
        <w:t xml:space="preserve">Age: </w:t>
      </w:r>
      <w:r>
        <w:rPr>
          <w:rFonts w:ascii="Arial" w:hAnsi="Arial"/>
          <w:sz w:val="22"/>
        </w:rPr>
        <w:tab/>
      </w:r>
      <w:r>
        <w:rPr>
          <w:rFonts w:ascii="Arial" w:hAnsi="Arial"/>
          <w:sz w:val="22"/>
        </w:rPr>
        <w:tab/>
      </w:r>
      <w:r w:rsidR="008A4BEB">
        <w:rPr>
          <w:rFonts w:ascii="Arial" w:hAnsi="Arial"/>
          <w:sz w:val="22"/>
        </w:rPr>
        <w:t>27</w:t>
      </w:r>
      <w:r w:rsidRPr="00A132D0">
        <w:rPr>
          <w:rFonts w:ascii="Arial" w:hAnsi="Arial"/>
          <w:sz w:val="22"/>
        </w:rPr>
        <w:t xml:space="preserve"> years</w:t>
      </w:r>
    </w:p>
    <w:p w14:paraId="6E24BAC6" w14:textId="77777777" w:rsidR="00D32CC8" w:rsidRDefault="00D32CC8" w:rsidP="00BD2DC0">
      <w:pPr>
        <w:tabs>
          <w:tab w:val="left" w:pos="2880"/>
          <w:tab w:val="left" w:pos="3240"/>
          <w:tab w:val="left" w:pos="5376"/>
          <w:tab w:val="left" w:pos="5779"/>
        </w:tabs>
        <w:suppressAutoHyphens/>
        <w:spacing w:line="360" w:lineRule="auto"/>
        <w:rPr>
          <w:rFonts w:ascii="Arial" w:hAnsi="Arial"/>
          <w:sz w:val="22"/>
        </w:rPr>
      </w:pPr>
      <w:r w:rsidRPr="00A132D0">
        <w:rPr>
          <w:rFonts w:ascii="Arial" w:hAnsi="Arial"/>
          <w:sz w:val="22"/>
        </w:rPr>
        <w:t>Sex</w:t>
      </w:r>
      <w:r>
        <w:rPr>
          <w:rFonts w:ascii="Arial" w:hAnsi="Arial"/>
          <w:sz w:val="22"/>
        </w:rPr>
        <w:t>:</w:t>
      </w:r>
      <w:r w:rsidRPr="00A132D0">
        <w:rPr>
          <w:rFonts w:ascii="Arial" w:hAnsi="Arial"/>
          <w:sz w:val="22"/>
        </w:rPr>
        <w:t xml:space="preserve">                                </w:t>
      </w:r>
      <w:r w:rsidRPr="00A132D0">
        <w:rPr>
          <w:rFonts w:ascii="Arial" w:hAnsi="Arial"/>
          <w:sz w:val="22"/>
        </w:rPr>
        <w:tab/>
      </w:r>
      <w:r>
        <w:rPr>
          <w:rFonts w:ascii="Arial" w:hAnsi="Arial"/>
          <w:sz w:val="22"/>
        </w:rPr>
        <w:tab/>
        <w:t>M</w:t>
      </w:r>
      <w:r w:rsidRPr="00A132D0">
        <w:rPr>
          <w:rFonts w:ascii="Arial" w:hAnsi="Arial"/>
          <w:sz w:val="22"/>
        </w:rPr>
        <w:t>ale</w:t>
      </w:r>
    </w:p>
    <w:p w14:paraId="121E3CF0" w14:textId="77777777" w:rsidR="00D349D3" w:rsidRPr="00A132D0" w:rsidRDefault="00D349D3" w:rsidP="00BD2DC0">
      <w:pPr>
        <w:tabs>
          <w:tab w:val="left" w:pos="2880"/>
          <w:tab w:val="left" w:pos="3240"/>
          <w:tab w:val="left" w:pos="5376"/>
          <w:tab w:val="left" w:pos="5779"/>
        </w:tabs>
        <w:suppressAutoHyphens/>
        <w:spacing w:line="360" w:lineRule="auto"/>
        <w:rPr>
          <w:rFonts w:ascii="Arial" w:hAnsi="Arial"/>
          <w:sz w:val="22"/>
        </w:rPr>
      </w:pPr>
      <w:r>
        <w:rPr>
          <w:rFonts w:ascii="Arial" w:hAnsi="Arial"/>
          <w:sz w:val="22"/>
        </w:rPr>
        <w:t>Race:</w:t>
      </w:r>
      <w:r>
        <w:rPr>
          <w:rFonts w:ascii="Arial" w:hAnsi="Arial"/>
          <w:sz w:val="22"/>
        </w:rPr>
        <w:tab/>
      </w:r>
      <w:r>
        <w:rPr>
          <w:rFonts w:ascii="Arial" w:hAnsi="Arial"/>
          <w:sz w:val="22"/>
        </w:rPr>
        <w:tab/>
      </w:r>
      <w:r w:rsidR="008A4BEB">
        <w:rPr>
          <w:rFonts w:ascii="Arial" w:hAnsi="Arial"/>
          <w:sz w:val="22"/>
        </w:rPr>
        <w:t>Caucasian</w:t>
      </w:r>
    </w:p>
    <w:p w14:paraId="2D14722B" w14:textId="77777777" w:rsidR="00D32CC8" w:rsidRPr="00A132D0" w:rsidRDefault="00D32CC8" w:rsidP="00BD2DC0">
      <w:pPr>
        <w:tabs>
          <w:tab w:val="left" w:pos="3240"/>
          <w:tab w:val="left" w:pos="5376"/>
          <w:tab w:val="left" w:pos="5779"/>
        </w:tabs>
        <w:suppressAutoHyphens/>
        <w:spacing w:line="360" w:lineRule="auto"/>
        <w:rPr>
          <w:rFonts w:ascii="Arial" w:hAnsi="Arial"/>
          <w:sz w:val="22"/>
        </w:rPr>
      </w:pPr>
      <w:r w:rsidRPr="00A132D0">
        <w:rPr>
          <w:rFonts w:ascii="Arial" w:hAnsi="Arial"/>
          <w:sz w:val="22"/>
        </w:rPr>
        <w:t>Method of Transportation</w:t>
      </w:r>
      <w:r>
        <w:rPr>
          <w:rFonts w:ascii="Arial" w:hAnsi="Arial"/>
          <w:sz w:val="22"/>
        </w:rPr>
        <w:t xml:space="preserve">:            </w:t>
      </w:r>
      <w:r w:rsidR="008A4BEB">
        <w:rPr>
          <w:rFonts w:ascii="Arial" w:hAnsi="Arial"/>
          <w:sz w:val="22"/>
        </w:rPr>
        <w:t>EMS/Ambulance</w:t>
      </w:r>
    </w:p>
    <w:p w14:paraId="046CB131" w14:textId="77777777" w:rsidR="00D32CC8" w:rsidRPr="00A132D0" w:rsidRDefault="00D32CC8" w:rsidP="00BD2DC0">
      <w:pPr>
        <w:tabs>
          <w:tab w:val="left" w:pos="3240"/>
          <w:tab w:val="left" w:pos="5376"/>
          <w:tab w:val="left" w:pos="5779"/>
        </w:tabs>
        <w:suppressAutoHyphens/>
        <w:spacing w:line="360" w:lineRule="auto"/>
        <w:rPr>
          <w:rFonts w:ascii="Arial" w:hAnsi="Arial"/>
          <w:sz w:val="22"/>
        </w:rPr>
      </w:pPr>
      <w:r w:rsidRPr="00A132D0">
        <w:rPr>
          <w:rFonts w:ascii="Arial" w:hAnsi="Arial"/>
          <w:sz w:val="22"/>
        </w:rPr>
        <w:t>Person giving information</w:t>
      </w:r>
      <w:r>
        <w:rPr>
          <w:rFonts w:ascii="Arial" w:hAnsi="Arial"/>
          <w:sz w:val="22"/>
        </w:rPr>
        <w:t xml:space="preserve">:         </w:t>
      </w:r>
      <w:r>
        <w:rPr>
          <w:rFonts w:ascii="Arial" w:hAnsi="Arial"/>
          <w:sz w:val="22"/>
        </w:rPr>
        <w:tab/>
      </w:r>
      <w:r w:rsidR="008A4BEB">
        <w:rPr>
          <w:rFonts w:ascii="Arial" w:hAnsi="Arial"/>
          <w:sz w:val="22"/>
        </w:rPr>
        <w:t>EMS and patient’s friend</w:t>
      </w:r>
    </w:p>
    <w:p w14:paraId="58D668E9" w14:textId="77777777" w:rsidR="00D32CC8" w:rsidRPr="00A132D0" w:rsidRDefault="00D32CC8" w:rsidP="00BD2DC0">
      <w:pPr>
        <w:tabs>
          <w:tab w:val="left" w:pos="3240"/>
          <w:tab w:val="left" w:pos="5376"/>
          <w:tab w:val="left" w:pos="5779"/>
        </w:tabs>
        <w:suppressAutoHyphens/>
        <w:spacing w:line="360" w:lineRule="auto"/>
        <w:rPr>
          <w:rFonts w:ascii="Arial" w:hAnsi="Arial"/>
          <w:sz w:val="22"/>
        </w:rPr>
      </w:pPr>
      <w:r w:rsidRPr="00A132D0">
        <w:rPr>
          <w:rFonts w:ascii="Arial" w:hAnsi="Arial"/>
          <w:sz w:val="22"/>
        </w:rPr>
        <w:t>Presenting complaint</w:t>
      </w:r>
      <w:r>
        <w:rPr>
          <w:rFonts w:ascii="Arial" w:hAnsi="Arial"/>
          <w:sz w:val="22"/>
        </w:rPr>
        <w:t xml:space="preserve">:               </w:t>
      </w:r>
      <w:r>
        <w:rPr>
          <w:rFonts w:ascii="Arial" w:hAnsi="Arial"/>
          <w:sz w:val="22"/>
        </w:rPr>
        <w:tab/>
      </w:r>
      <w:r w:rsidR="008A4BEB">
        <w:rPr>
          <w:rFonts w:ascii="Arial" w:hAnsi="Arial"/>
          <w:sz w:val="22"/>
        </w:rPr>
        <w:t>Altered mental status</w:t>
      </w:r>
    </w:p>
    <w:p w14:paraId="348390C1" w14:textId="77777777" w:rsidR="00D32CC8" w:rsidRPr="00A132D0" w:rsidRDefault="00D32CC8" w:rsidP="00A132D0">
      <w:pPr>
        <w:tabs>
          <w:tab w:val="left" w:pos="5376"/>
          <w:tab w:val="left" w:pos="5779"/>
        </w:tabs>
        <w:suppressAutoHyphens/>
        <w:spacing w:line="360" w:lineRule="auto"/>
        <w:rPr>
          <w:rFonts w:ascii="Arial" w:hAnsi="Arial"/>
          <w:sz w:val="22"/>
        </w:rPr>
      </w:pPr>
    </w:p>
    <w:p w14:paraId="36551B59" w14:textId="77777777" w:rsidR="00D32CC8" w:rsidRPr="008B378A" w:rsidRDefault="00D32CC8" w:rsidP="00A132D0">
      <w:pPr>
        <w:tabs>
          <w:tab w:val="left" w:pos="211"/>
          <w:tab w:val="left" w:pos="600"/>
          <w:tab w:val="left" w:pos="859"/>
        </w:tabs>
        <w:suppressAutoHyphens/>
        <w:spacing w:line="360" w:lineRule="auto"/>
        <w:outlineLvl w:val="0"/>
        <w:rPr>
          <w:rFonts w:ascii="Arial" w:hAnsi="Arial"/>
          <w:b/>
          <w:sz w:val="22"/>
        </w:rPr>
      </w:pPr>
      <w:r w:rsidRPr="00C82736">
        <w:rPr>
          <w:rFonts w:ascii="Arial" w:hAnsi="Arial"/>
          <w:b/>
          <w:sz w:val="22"/>
          <w:szCs w:val="22"/>
        </w:rPr>
        <w:t xml:space="preserve">Background:  </w:t>
      </w:r>
      <w:r w:rsidR="00BA4F37" w:rsidRPr="008B378A">
        <w:rPr>
          <w:rFonts w:ascii="Arial" w:hAnsi="Arial" w:cs="Arial"/>
          <w:sz w:val="22"/>
          <w:szCs w:val="22"/>
        </w:rPr>
        <w:t>Patient had been exercising intensely for several hours in the hot, humid outdoors today and became delirious and paranoide, accusing others around him of stealing his chickens. He was also uncooperative with EMS.</w:t>
      </w:r>
    </w:p>
    <w:p w14:paraId="7A06F9FF" w14:textId="77777777" w:rsidR="00D32CC8" w:rsidRPr="00A132D0" w:rsidRDefault="00D32CC8" w:rsidP="00A132D0">
      <w:pPr>
        <w:tabs>
          <w:tab w:val="left" w:pos="211"/>
          <w:tab w:val="left" w:pos="600"/>
          <w:tab w:val="left" w:pos="859"/>
        </w:tabs>
        <w:suppressAutoHyphens/>
        <w:spacing w:line="360" w:lineRule="auto"/>
        <w:rPr>
          <w:rFonts w:ascii="Arial" w:hAnsi="Arial"/>
          <w:b/>
          <w:sz w:val="22"/>
        </w:rPr>
      </w:pPr>
    </w:p>
    <w:p w14:paraId="78B1B594" w14:textId="77777777" w:rsidR="00D32CC8" w:rsidRPr="00A132D0" w:rsidRDefault="00D32CC8" w:rsidP="00A132D0">
      <w:pPr>
        <w:tabs>
          <w:tab w:val="left" w:pos="211"/>
          <w:tab w:val="left" w:pos="600"/>
          <w:tab w:val="left" w:pos="859"/>
        </w:tabs>
        <w:suppressAutoHyphens/>
        <w:spacing w:line="360" w:lineRule="auto"/>
        <w:outlineLvl w:val="0"/>
        <w:rPr>
          <w:rFonts w:ascii="Arial" w:hAnsi="Arial"/>
          <w:b/>
          <w:sz w:val="22"/>
        </w:rPr>
      </w:pPr>
      <w:r>
        <w:rPr>
          <w:rFonts w:ascii="Arial" w:hAnsi="Arial"/>
          <w:b/>
          <w:sz w:val="22"/>
        </w:rPr>
        <w:t xml:space="preserve">Initial </w:t>
      </w:r>
      <w:r w:rsidRPr="00A132D0">
        <w:rPr>
          <w:rFonts w:ascii="Arial" w:hAnsi="Arial"/>
          <w:b/>
          <w:sz w:val="22"/>
        </w:rPr>
        <w:t>Vital Signs</w:t>
      </w:r>
      <w:r w:rsidR="008A4BEB">
        <w:rPr>
          <w:rFonts w:ascii="Arial" w:hAnsi="Arial"/>
          <w:b/>
          <w:sz w:val="22"/>
        </w:rPr>
        <w:t xml:space="preserve"> from EMS</w:t>
      </w:r>
    </w:p>
    <w:p w14:paraId="548FD80A" w14:textId="77777777" w:rsidR="00D32CC8" w:rsidRPr="00A132D0" w:rsidRDefault="00D32CC8" w:rsidP="00A132D0">
      <w:pPr>
        <w:tabs>
          <w:tab w:val="left" w:pos="211"/>
          <w:tab w:val="left" w:pos="600"/>
          <w:tab w:val="left" w:pos="859"/>
        </w:tabs>
        <w:suppressAutoHyphens/>
        <w:spacing w:line="360" w:lineRule="auto"/>
        <w:rPr>
          <w:rFonts w:ascii="Arial" w:hAnsi="Arial"/>
          <w:sz w:val="22"/>
        </w:rPr>
      </w:pPr>
      <w:r>
        <w:rPr>
          <w:rFonts w:ascii="Arial" w:hAnsi="Arial"/>
          <w:sz w:val="22"/>
        </w:rPr>
        <w:tab/>
        <w:t>BP</w:t>
      </w:r>
      <w:r w:rsidR="008A4BEB">
        <w:rPr>
          <w:rFonts w:ascii="Arial" w:hAnsi="Arial"/>
          <w:sz w:val="22"/>
        </w:rPr>
        <w:tab/>
      </w:r>
      <w:r w:rsidR="008A4BEB">
        <w:rPr>
          <w:rFonts w:ascii="Arial" w:hAnsi="Arial"/>
          <w:sz w:val="22"/>
        </w:rPr>
        <w:tab/>
      </w:r>
      <w:r w:rsidR="008A4BEB">
        <w:rPr>
          <w:rFonts w:ascii="Arial" w:hAnsi="Arial"/>
          <w:sz w:val="22"/>
        </w:rPr>
        <w:tab/>
      </w:r>
      <w:r w:rsidRPr="00A132D0">
        <w:rPr>
          <w:rFonts w:ascii="Arial" w:hAnsi="Arial"/>
          <w:sz w:val="22"/>
        </w:rPr>
        <w:t>:</w:t>
      </w:r>
      <w:r w:rsidRPr="00A132D0">
        <w:rPr>
          <w:rFonts w:ascii="Arial" w:hAnsi="Arial"/>
          <w:sz w:val="22"/>
        </w:rPr>
        <w:tab/>
      </w:r>
      <w:r w:rsidR="008A4BEB">
        <w:rPr>
          <w:rFonts w:ascii="Arial" w:hAnsi="Arial"/>
          <w:sz w:val="22"/>
        </w:rPr>
        <w:t>88/43</w:t>
      </w:r>
    </w:p>
    <w:p w14:paraId="2D5FD96A" w14:textId="77777777" w:rsidR="00D32CC8" w:rsidRPr="00A132D0" w:rsidRDefault="00D32CC8" w:rsidP="00A132D0">
      <w:pPr>
        <w:tabs>
          <w:tab w:val="left" w:pos="211"/>
          <w:tab w:val="left" w:pos="600"/>
          <w:tab w:val="left" w:pos="859"/>
        </w:tabs>
        <w:suppressAutoHyphens/>
        <w:spacing w:line="360" w:lineRule="auto"/>
        <w:rPr>
          <w:rFonts w:ascii="Arial" w:hAnsi="Arial"/>
          <w:sz w:val="22"/>
        </w:rPr>
      </w:pPr>
      <w:r>
        <w:rPr>
          <w:rFonts w:ascii="Arial" w:hAnsi="Arial"/>
          <w:sz w:val="22"/>
        </w:rPr>
        <w:tab/>
        <w:t>P</w:t>
      </w:r>
      <w:r w:rsidR="008A4BEB">
        <w:rPr>
          <w:rFonts w:ascii="Arial" w:hAnsi="Arial"/>
          <w:sz w:val="22"/>
        </w:rPr>
        <w:tab/>
      </w:r>
      <w:r w:rsidR="008A4BEB">
        <w:rPr>
          <w:rFonts w:ascii="Arial" w:hAnsi="Arial"/>
          <w:sz w:val="22"/>
        </w:rPr>
        <w:tab/>
      </w:r>
      <w:r w:rsidR="008A4BEB">
        <w:rPr>
          <w:rFonts w:ascii="Arial" w:hAnsi="Arial"/>
          <w:sz w:val="22"/>
        </w:rPr>
        <w:tab/>
      </w:r>
      <w:r w:rsidRPr="00A132D0">
        <w:rPr>
          <w:rFonts w:ascii="Arial" w:hAnsi="Arial"/>
          <w:sz w:val="22"/>
        </w:rPr>
        <w:t>:</w:t>
      </w:r>
      <w:r w:rsidRPr="00A132D0">
        <w:rPr>
          <w:rFonts w:ascii="Arial" w:hAnsi="Arial"/>
          <w:sz w:val="22"/>
        </w:rPr>
        <w:tab/>
      </w:r>
      <w:r w:rsidR="008A4BEB">
        <w:rPr>
          <w:rFonts w:ascii="Arial" w:hAnsi="Arial"/>
          <w:sz w:val="22"/>
        </w:rPr>
        <w:t>168</w:t>
      </w:r>
    </w:p>
    <w:p w14:paraId="512492EB" w14:textId="77777777" w:rsidR="00D32CC8" w:rsidRPr="00A132D0" w:rsidRDefault="00D32CC8" w:rsidP="00A132D0">
      <w:pPr>
        <w:tabs>
          <w:tab w:val="left" w:pos="211"/>
          <w:tab w:val="left" w:pos="600"/>
          <w:tab w:val="left" w:pos="859"/>
        </w:tabs>
        <w:suppressAutoHyphens/>
        <w:spacing w:line="360" w:lineRule="auto"/>
        <w:rPr>
          <w:rFonts w:ascii="Arial" w:hAnsi="Arial"/>
          <w:sz w:val="22"/>
        </w:rPr>
      </w:pPr>
      <w:r>
        <w:rPr>
          <w:rFonts w:ascii="Arial" w:hAnsi="Arial"/>
          <w:sz w:val="22"/>
        </w:rPr>
        <w:tab/>
        <w:t>R</w:t>
      </w:r>
      <w:r w:rsidR="008A4BEB">
        <w:rPr>
          <w:rFonts w:ascii="Arial" w:hAnsi="Arial"/>
          <w:sz w:val="22"/>
        </w:rPr>
        <w:tab/>
      </w:r>
      <w:r w:rsidR="008A4BEB">
        <w:rPr>
          <w:rFonts w:ascii="Arial" w:hAnsi="Arial"/>
          <w:sz w:val="22"/>
        </w:rPr>
        <w:tab/>
      </w:r>
      <w:r w:rsidR="008A4BEB">
        <w:rPr>
          <w:rFonts w:ascii="Arial" w:hAnsi="Arial"/>
          <w:sz w:val="22"/>
        </w:rPr>
        <w:tab/>
      </w:r>
      <w:r w:rsidRPr="00A132D0">
        <w:rPr>
          <w:rFonts w:ascii="Arial" w:hAnsi="Arial"/>
          <w:sz w:val="22"/>
        </w:rPr>
        <w:t>:</w:t>
      </w:r>
      <w:r w:rsidRPr="00A132D0">
        <w:rPr>
          <w:rFonts w:ascii="Arial" w:hAnsi="Arial"/>
          <w:sz w:val="22"/>
        </w:rPr>
        <w:tab/>
      </w:r>
      <w:r w:rsidR="008A4BEB">
        <w:rPr>
          <w:rFonts w:ascii="Arial" w:hAnsi="Arial"/>
          <w:sz w:val="22"/>
        </w:rPr>
        <w:t>24/min</w:t>
      </w:r>
    </w:p>
    <w:p w14:paraId="0325324B" w14:textId="77777777" w:rsidR="00D32CC8" w:rsidRDefault="00D32CC8" w:rsidP="00A132D0">
      <w:pPr>
        <w:tabs>
          <w:tab w:val="left" w:pos="211"/>
          <w:tab w:val="left" w:pos="600"/>
          <w:tab w:val="left" w:pos="859"/>
        </w:tabs>
        <w:suppressAutoHyphens/>
        <w:spacing w:line="360" w:lineRule="auto"/>
        <w:rPr>
          <w:rFonts w:ascii="Arial" w:hAnsi="Arial"/>
          <w:sz w:val="22"/>
        </w:rPr>
      </w:pPr>
      <w:r>
        <w:rPr>
          <w:rFonts w:ascii="Arial" w:hAnsi="Arial"/>
          <w:sz w:val="22"/>
        </w:rPr>
        <w:tab/>
        <w:t>T</w:t>
      </w:r>
      <w:r w:rsidR="008A4BEB" w:rsidRPr="008B378A">
        <w:rPr>
          <w:rFonts w:ascii="Arial" w:hAnsi="Arial"/>
          <w:sz w:val="22"/>
          <w:vertAlign w:val="subscript"/>
        </w:rPr>
        <w:t>tympanic</w:t>
      </w:r>
      <w:r>
        <w:rPr>
          <w:rFonts w:ascii="Arial" w:hAnsi="Arial"/>
          <w:sz w:val="22"/>
        </w:rPr>
        <w:t xml:space="preserve"> </w:t>
      </w:r>
      <w:r w:rsidR="008A4BEB">
        <w:rPr>
          <w:rFonts w:ascii="Arial" w:hAnsi="Arial"/>
          <w:sz w:val="22"/>
        </w:rPr>
        <w:tab/>
      </w:r>
      <w:r w:rsidRPr="00A132D0">
        <w:rPr>
          <w:rFonts w:ascii="Arial" w:hAnsi="Arial"/>
          <w:sz w:val="22"/>
        </w:rPr>
        <w:t>:</w:t>
      </w:r>
      <w:r w:rsidRPr="00A132D0">
        <w:rPr>
          <w:rFonts w:ascii="Arial" w:hAnsi="Arial"/>
          <w:sz w:val="22"/>
        </w:rPr>
        <w:tab/>
      </w:r>
      <w:r w:rsidR="008A4BEB">
        <w:rPr>
          <w:rFonts w:ascii="Arial" w:hAnsi="Arial"/>
          <w:sz w:val="22"/>
        </w:rPr>
        <w:t>37.8°C (100</w:t>
      </w:r>
      <w:r w:rsidR="00E761EA" w:rsidRPr="00E761EA">
        <w:rPr>
          <w:rFonts w:ascii="Arial" w:hAnsi="Arial"/>
          <w:sz w:val="22"/>
        </w:rPr>
        <w:t>°</w:t>
      </w:r>
      <w:r w:rsidR="00E761EA">
        <w:rPr>
          <w:rFonts w:ascii="Arial" w:hAnsi="Arial"/>
          <w:sz w:val="22"/>
        </w:rPr>
        <w:t>F</w:t>
      </w:r>
      <w:r w:rsidR="008A4BEB">
        <w:rPr>
          <w:rFonts w:ascii="Arial" w:hAnsi="Arial"/>
          <w:sz w:val="22"/>
        </w:rPr>
        <w:t>)</w:t>
      </w:r>
      <w:r w:rsidRPr="00A132D0">
        <w:rPr>
          <w:rFonts w:ascii="Arial" w:hAnsi="Arial"/>
          <w:sz w:val="22"/>
        </w:rPr>
        <w:t xml:space="preserve"> </w:t>
      </w:r>
    </w:p>
    <w:p w14:paraId="45071075" w14:textId="77777777" w:rsidR="00FF0BC0" w:rsidRPr="00C87515" w:rsidRDefault="00A8342E" w:rsidP="00C87515">
      <w:pPr>
        <w:rPr>
          <w:rFonts w:ascii="Arial" w:hAnsi="Arial"/>
          <w:b/>
          <w:sz w:val="22"/>
        </w:rPr>
      </w:pPr>
      <w:r>
        <w:rPr>
          <w:rFonts w:ascii="Arial" w:hAnsi="Arial"/>
          <w:sz w:val="22"/>
        </w:rPr>
        <w:br w:type="page"/>
      </w:r>
      <w:r w:rsidR="00C87515">
        <w:rPr>
          <w:rFonts w:ascii="Arial" w:hAnsi="Arial"/>
          <w:b/>
          <w:sz w:val="22"/>
        </w:rPr>
        <w:lastRenderedPageBreak/>
        <w:t xml:space="preserve"> </w:t>
      </w:r>
      <w:r w:rsidR="00FF0BC0">
        <w:rPr>
          <w:rFonts w:ascii="Arial" w:hAnsi="Arial"/>
          <w:b/>
          <w:sz w:val="22"/>
        </w:rPr>
        <w:t xml:space="preserve">Learner </w:t>
      </w:r>
      <w:r w:rsidR="00777D3F">
        <w:rPr>
          <w:rFonts w:ascii="Arial" w:hAnsi="Arial"/>
          <w:b/>
          <w:sz w:val="22"/>
        </w:rPr>
        <w:t>Stimulus</w:t>
      </w:r>
      <w:r w:rsidR="003A529A">
        <w:rPr>
          <w:rFonts w:ascii="Arial" w:hAnsi="Arial"/>
          <w:b/>
          <w:sz w:val="22"/>
        </w:rPr>
        <w:t xml:space="preserve"> #2</w:t>
      </w:r>
    </w:p>
    <w:p w14:paraId="3B0F2E99" w14:textId="77777777" w:rsidR="00D32CC8" w:rsidRDefault="00D32CC8" w:rsidP="00DA6377">
      <w:pPr>
        <w:rPr>
          <w:rFonts w:ascii="Arial" w:hAnsi="Arial"/>
          <w:b/>
          <w:sz w:val="22"/>
        </w:rPr>
      </w:pPr>
    </w:p>
    <w:p w14:paraId="507B891C" w14:textId="77777777" w:rsidR="001E7729" w:rsidRDefault="001E7729" w:rsidP="00DA6377">
      <w:pPr>
        <w:rPr>
          <w:rFonts w:ascii="Arial" w:hAnsi="Arial"/>
          <w:b/>
          <w:sz w:val="22"/>
        </w:rPr>
      </w:pPr>
    </w:p>
    <w:p w14:paraId="2E47D5BC" w14:textId="77777777" w:rsidR="00D32CC8" w:rsidRDefault="005C084F" w:rsidP="00DA6377">
      <w:pPr>
        <w:rPr>
          <w:rFonts w:ascii="Arial" w:hAnsi="Arial"/>
          <w:b/>
          <w:sz w:val="22"/>
        </w:rPr>
      </w:pPr>
      <w:r w:rsidRPr="008B378A">
        <w:rPr>
          <w:rFonts w:ascii="Arial" w:hAnsi="Arial" w:cs="Arial"/>
          <w:noProof/>
        </w:rPr>
        <w:drawing>
          <wp:inline distT="0" distB="0" distL="0" distR="0" wp14:anchorId="1777A2EE" wp14:editId="63B2359D">
            <wp:extent cx="7526492" cy="4056889"/>
            <wp:effectExtent l="1270" t="0" r="0" b="0"/>
            <wp:docPr id="2" name="Picture 2" descr="http://lifeinthefastlane.com/wp-content/uploads/2012/01/VAQ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feinthefastlane.com/wp-content/uploads/2012/01/VAQ2-1.jpg"/>
                    <pic:cNvPicPr>
                      <a:picLocks noChangeAspect="1" noChangeArrowheads="1"/>
                    </pic:cNvPicPr>
                  </pic:nvPicPr>
                  <pic:blipFill>
                    <a:blip r:embed="rId9" r:link="rId10">
                      <a:extLst>
                        <a:ext uri="{28A0092B-C50C-407E-A947-70E740481C1C}">
                          <a14:useLocalDpi xmlns:a14="http://schemas.microsoft.com/office/drawing/2010/main" val="0"/>
                        </a:ext>
                      </a:extLst>
                    </a:blip>
                    <a:srcRect t="1344" b="14958"/>
                    <a:stretch>
                      <a:fillRect/>
                    </a:stretch>
                  </pic:blipFill>
                  <pic:spPr bwMode="auto">
                    <a:xfrm rot="5400000" flipH="1" flipV="1">
                      <a:off x="0" y="0"/>
                      <a:ext cx="7534222" cy="4061056"/>
                    </a:xfrm>
                    <a:prstGeom prst="rect">
                      <a:avLst/>
                    </a:prstGeom>
                    <a:noFill/>
                    <a:ln>
                      <a:noFill/>
                    </a:ln>
                  </pic:spPr>
                </pic:pic>
              </a:graphicData>
            </a:graphic>
          </wp:inline>
        </w:drawing>
      </w:r>
      <w:r w:rsidR="00C87515">
        <w:rPr>
          <w:sz w:val="22"/>
        </w:rPr>
        <w:br w:type="page"/>
      </w:r>
      <w:r w:rsidR="00D32CC8">
        <w:rPr>
          <w:rFonts w:ascii="Arial" w:hAnsi="Arial"/>
          <w:b/>
          <w:sz w:val="22"/>
        </w:rPr>
        <w:lastRenderedPageBreak/>
        <w:t xml:space="preserve">Learner </w:t>
      </w:r>
      <w:r w:rsidR="00777D3F">
        <w:rPr>
          <w:rFonts w:ascii="Arial" w:hAnsi="Arial"/>
          <w:b/>
          <w:sz w:val="22"/>
        </w:rPr>
        <w:t>Stimulus</w:t>
      </w:r>
      <w:r w:rsidR="003A529A">
        <w:rPr>
          <w:rFonts w:ascii="Arial" w:hAnsi="Arial"/>
          <w:b/>
          <w:sz w:val="22"/>
        </w:rPr>
        <w:t xml:space="preserve"> #3</w:t>
      </w:r>
    </w:p>
    <w:p w14:paraId="14DF499E" w14:textId="77777777" w:rsidR="00D32CC8" w:rsidRPr="00C616F5" w:rsidRDefault="00D32CC8" w:rsidP="00DA6377">
      <w:pPr>
        <w:rPr>
          <w:rFonts w:ascii="Arial" w:hAnsi="Arial"/>
          <w:b/>
          <w:sz w:val="22"/>
        </w:rPr>
      </w:pPr>
      <w:r>
        <w:rPr>
          <w:rFonts w:ascii="Arial" w:hAnsi="Arial"/>
          <w:b/>
          <w:sz w:val="22"/>
        </w:rPr>
        <w:tab/>
      </w:r>
    </w:p>
    <w:p w14:paraId="5517EE57" w14:textId="77777777" w:rsidR="00D32CC8" w:rsidRDefault="00D32CC8" w:rsidP="00DA6377">
      <w:pPr>
        <w:rPr>
          <w:rFonts w:ascii="Arial" w:hAnsi="Arial"/>
          <w:b/>
          <w:sz w:val="22"/>
        </w:rPr>
      </w:pPr>
    </w:p>
    <w:p w14:paraId="121F6570" w14:textId="77777777" w:rsidR="00D32CC8" w:rsidRDefault="005C084F" w:rsidP="00DA6377">
      <w:pPr>
        <w:rPr>
          <w:rFonts w:ascii="Arial" w:hAnsi="Arial"/>
          <w:b/>
          <w:sz w:val="22"/>
        </w:rPr>
      </w:pPr>
      <w:r>
        <w:rPr>
          <w:rFonts w:ascii="Arial" w:hAnsi="Arial"/>
          <w:b/>
          <w:sz w:val="22"/>
        </w:rPr>
        <w:t>Arterial Blood Gas (ABG)</w:t>
      </w:r>
    </w:p>
    <w:p w14:paraId="59832764" w14:textId="77777777" w:rsidR="00D32CC8" w:rsidRPr="00C616F5" w:rsidRDefault="00D32CC8" w:rsidP="00DA6377">
      <w:pPr>
        <w:rPr>
          <w:rFonts w:ascii="Arial" w:hAnsi="Arial"/>
          <w:sz w:val="22"/>
        </w:rPr>
      </w:pPr>
      <w:r>
        <w:rPr>
          <w:rFonts w:ascii="Arial" w:hAnsi="Arial"/>
          <w:b/>
          <w:sz w:val="22"/>
        </w:rPr>
        <w:t xml:space="preserve">              </w:t>
      </w:r>
      <w:r>
        <w:rPr>
          <w:rFonts w:ascii="Arial" w:hAnsi="Arial"/>
          <w:b/>
          <w:sz w:val="22"/>
        </w:rPr>
        <w:tab/>
      </w:r>
      <w:r>
        <w:rPr>
          <w:rFonts w:ascii="Arial" w:hAnsi="Arial"/>
          <w:b/>
          <w:sz w:val="22"/>
        </w:rPr>
        <w:tab/>
      </w:r>
    </w:p>
    <w:p w14:paraId="178B1FE4" w14:textId="77777777" w:rsidR="00D32CC8" w:rsidRPr="00C616F5" w:rsidRDefault="005C084F" w:rsidP="009D638E">
      <w:pPr>
        <w:tabs>
          <w:tab w:val="left" w:pos="259"/>
          <w:tab w:val="left" w:pos="2070"/>
        </w:tabs>
        <w:suppressAutoHyphens/>
        <w:spacing w:line="360" w:lineRule="auto"/>
        <w:rPr>
          <w:rFonts w:ascii="Arial" w:hAnsi="Arial"/>
          <w:sz w:val="22"/>
          <w:lang w:val="pt-BR"/>
        </w:rPr>
      </w:pPr>
      <w:r>
        <w:rPr>
          <w:rFonts w:ascii="Arial" w:hAnsi="Arial"/>
          <w:sz w:val="22"/>
          <w:lang w:val="pt-BR"/>
        </w:rPr>
        <w:t>pH</w:t>
      </w:r>
      <w:r w:rsidR="00D32CC8">
        <w:rPr>
          <w:rFonts w:ascii="Arial" w:hAnsi="Arial"/>
          <w:sz w:val="22"/>
          <w:lang w:val="pt-BR"/>
        </w:rPr>
        <w:t xml:space="preserve"> </w:t>
      </w:r>
      <w:r w:rsidR="00D32CC8">
        <w:rPr>
          <w:rFonts w:ascii="Arial" w:hAnsi="Arial"/>
          <w:sz w:val="22"/>
          <w:lang w:val="pt-BR"/>
        </w:rPr>
        <w:tab/>
      </w:r>
      <w:r>
        <w:rPr>
          <w:rFonts w:ascii="Arial" w:hAnsi="Arial"/>
          <w:sz w:val="22"/>
          <w:lang w:val="pt-BR"/>
        </w:rPr>
        <w:t>7.22</w:t>
      </w:r>
    </w:p>
    <w:p w14:paraId="4F532B45" w14:textId="77777777" w:rsidR="00D32CC8" w:rsidRPr="00C616F5" w:rsidRDefault="005C084F" w:rsidP="009D638E">
      <w:pPr>
        <w:tabs>
          <w:tab w:val="left" w:pos="259"/>
          <w:tab w:val="left" w:pos="2070"/>
        </w:tabs>
        <w:suppressAutoHyphens/>
        <w:spacing w:line="360" w:lineRule="auto"/>
        <w:rPr>
          <w:rFonts w:ascii="Arial" w:hAnsi="Arial"/>
          <w:sz w:val="22"/>
          <w:lang w:val="pt-BR"/>
        </w:rPr>
      </w:pPr>
      <w:r>
        <w:rPr>
          <w:rFonts w:ascii="Arial" w:hAnsi="Arial"/>
          <w:sz w:val="22"/>
          <w:lang w:val="pt-BR"/>
        </w:rPr>
        <w:t>p</w:t>
      </w:r>
      <w:r w:rsidR="00282FE7" w:rsidRPr="008B378A">
        <w:rPr>
          <w:rFonts w:ascii="Arial" w:hAnsi="Arial"/>
          <w:sz w:val="22"/>
          <w:vertAlign w:val="subscript"/>
          <w:lang w:val="pt-BR"/>
        </w:rPr>
        <w:t>a</w:t>
      </w:r>
      <w:r>
        <w:rPr>
          <w:rFonts w:ascii="Arial" w:hAnsi="Arial"/>
          <w:sz w:val="22"/>
          <w:lang w:val="pt-BR"/>
        </w:rPr>
        <w:t>CO</w:t>
      </w:r>
      <w:r w:rsidRPr="008B378A">
        <w:rPr>
          <w:rFonts w:ascii="Arial" w:hAnsi="Arial"/>
          <w:sz w:val="22"/>
          <w:vertAlign w:val="subscript"/>
          <w:lang w:val="pt-BR"/>
        </w:rPr>
        <w:t>2</w:t>
      </w:r>
      <w:r w:rsidR="00D32CC8">
        <w:rPr>
          <w:rFonts w:ascii="Arial" w:hAnsi="Arial"/>
          <w:sz w:val="22"/>
          <w:lang w:val="pt-BR"/>
        </w:rPr>
        <w:t xml:space="preserve"> </w:t>
      </w:r>
      <w:r w:rsidR="00D32CC8">
        <w:rPr>
          <w:rFonts w:ascii="Arial" w:hAnsi="Arial"/>
          <w:sz w:val="22"/>
          <w:lang w:val="pt-BR"/>
        </w:rPr>
        <w:tab/>
      </w:r>
      <w:r>
        <w:rPr>
          <w:rFonts w:ascii="Arial" w:hAnsi="Arial"/>
          <w:sz w:val="22"/>
          <w:lang w:val="pt-BR"/>
        </w:rPr>
        <w:t>18</w:t>
      </w:r>
      <w:r w:rsidR="001E7729">
        <w:rPr>
          <w:rFonts w:ascii="Arial" w:hAnsi="Arial"/>
          <w:sz w:val="22"/>
          <w:lang w:val="pt-BR"/>
        </w:rPr>
        <w:t xml:space="preserve"> </w:t>
      </w:r>
      <w:r w:rsidR="00D32CC8" w:rsidRPr="00C616F5">
        <w:rPr>
          <w:rFonts w:ascii="Arial" w:hAnsi="Arial"/>
          <w:sz w:val="22"/>
          <w:lang w:val="pt-BR"/>
        </w:rPr>
        <w:t>m</w:t>
      </w:r>
      <w:r>
        <w:rPr>
          <w:rFonts w:ascii="Arial" w:hAnsi="Arial"/>
          <w:sz w:val="22"/>
          <w:lang w:val="pt-BR"/>
        </w:rPr>
        <w:t>mHg</w:t>
      </w:r>
    </w:p>
    <w:p w14:paraId="44AFCDCF" w14:textId="77777777" w:rsidR="001E7729" w:rsidRPr="00C616F5" w:rsidRDefault="005C084F" w:rsidP="009D638E">
      <w:pPr>
        <w:tabs>
          <w:tab w:val="left" w:pos="259"/>
          <w:tab w:val="left" w:pos="2070"/>
        </w:tabs>
        <w:suppressAutoHyphens/>
        <w:spacing w:line="360" w:lineRule="auto"/>
        <w:rPr>
          <w:rFonts w:ascii="Arial" w:hAnsi="Arial"/>
          <w:sz w:val="22"/>
        </w:rPr>
      </w:pPr>
      <w:r>
        <w:rPr>
          <w:rFonts w:ascii="Arial" w:hAnsi="Arial"/>
          <w:sz w:val="22"/>
        </w:rPr>
        <w:t>p</w:t>
      </w:r>
      <w:r w:rsidR="00282FE7" w:rsidRPr="008B378A">
        <w:rPr>
          <w:rFonts w:ascii="Arial" w:hAnsi="Arial"/>
          <w:sz w:val="22"/>
          <w:vertAlign w:val="subscript"/>
        </w:rPr>
        <w:t>a</w:t>
      </w:r>
      <w:r>
        <w:rPr>
          <w:rFonts w:ascii="Arial" w:hAnsi="Arial"/>
          <w:sz w:val="22"/>
        </w:rPr>
        <w:t>O</w:t>
      </w:r>
      <w:r w:rsidRPr="008B378A">
        <w:rPr>
          <w:rFonts w:ascii="Arial" w:hAnsi="Arial"/>
          <w:sz w:val="22"/>
          <w:vertAlign w:val="subscript"/>
        </w:rPr>
        <w:t>2</w:t>
      </w:r>
      <w:r w:rsidR="001E7729">
        <w:rPr>
          <w:rFonts w:ascii="Arial" w:hAnsi="Arial"/>
          <w:sz w:val="22"/>
        </w:rPr>
        <w:t xml:space="preserve"> </w:t>
      </w:r>
      <w:r w:rsidR="001E7729">
        <w:rPr>
          <w:rFonts w:ascii="Arial" w:hAnsi="Arial"/>
          <w:sz w:val="22"/>
        </w:rPr>
        <w:tab/>
      </w:r>
      <w:r>
        <w:rPr>
          <w:rFonts w:ascii="Arial" w:hAnsi="Arial"/>
          <w:sz w:val="22"/>
        </w:rPr>
        <w:t>95</w:t>
      </w:r>
      <w:r w:rsidR="001E7729">
        <w:rPr>
          <w:rFonts w:ascii="Arial" w:hAnsi="Arial"/>
          <w:sz w:val="22"/>
        </w:rPr>
        <w:t xml:space="preserve"> </w:t>
      </w:r>
      <w:r w:rsidR="001E7729" w:rsidRPr="00C616F5">
        <w:rPr>
          <w:rFonts w:ascii="Arial" w:hAnsi="Arial"/>
          <w:sz w:val="22"/>
        </w:rPr>
        <w:t>m</w:t>
      </w:r>
      <w:r>
        <w:rPr>
          <w:rFonts w:ascii="Arial" w:hAnsi="Arial"/>
          <w:sz w:val="22"/>
        </w:rPr>
        <w:t>mHg</w:t>
      </w:r>
    </w:p>
    <w:p w14:paraId="27774C93" w14:textId="77777777" w:rsidR="00D32CC8" w:rsidRPr="00C616F5" w:rsidRDefault="00D32CC8" w:rsidP="009D638E">
      <w:pPr>
        <w:tabs>
          <w:tab w:val="left" w:pos="259"/>
          <w:tab w:val="left" w:pos="2070"/>
        </w:tabs>
        <w:suppressAutoHyphens/>
        <w:spacing w:line="360" w:lineRule="auto"/>
        <w:rPr>
          <w:rFonts w:ascii="Arial" w:hAnsi="Arial"/>
          <w:sz w:val="22"/>
        </w:rPr>
      </w:pPr>
      <w:r w:rsidRPr="00C616F5">
        <w:rPr>
          <w:rFonts w:ascii="Arial" w:hAnsi="Arial"/>
          <w:sz w:val="22"/>
        </w:rPr>
        <w:t>O</w:t>
      </w:r>
      <w:r w:rsidRPr="00C616F5">
        <w:rPr>
          <w:rFonts w:ascii="Arial" w:hAnsi="Arial"/>
          <w:sz w:val="22"/>
          <w:vertAlign w:val="subscript"/>
        </w:rPr>
        <w:t>2</w:t>
      </w:r>
      <w:r>
        <w:rPr>
          <w:rFonts w:ascii="Arial" w:hAnsi="Arial"/>
          <w:sz w:val="22"/>
        </w:rPr>
        <w:t xml:space="preserve"> </w:t>
      </w:r>
      <w:r w:rsidR="005C084F">
        <w:rPr>
          <w:rFonts w:ascii="Arial" w:hAnsi="Arial"/>
          <w:sz w:val="22"/>
        </w:rPr>
        <w:t>sat</w:t>
      </w:r>
      <w:r>
        <w:rPr>
          <w:rFonts w:ascii="Arial" w:hAnsi="Arial"/>
          <w:sz w:val="22"/>
        </w:rPr>
        <w:tab/>
      </w:r>
      <w:r w:rsidR="005C084F">
        <w:rPr>
          <w:rFonts w:ascii="Arial" w:hAnsi="Arial"/>
          <w:sz w:val="22"/>
        </w:rPr>
        <w:t>99%</w:t>
      </w:r>
    </w:p>
    <w:p w14:paraId="26C17D18" w14:textId="77777777" w:rsidR="00D32CC8" w:rsidRPr="00C616F5" w:rsidRDefault="005C084F" w:rsidP="009D638E">
      <w:pPr>
        <w:tabs>
          <w:tab w:val="left" w:pos="259"/>
          <w:tab w:val="left" w:pos="2070"/>
        </w:tabs>
        <w:suppressAutoHyphens/>
        <w:spacing w:line="360" w:lineRule="auto"/>
        <w:rPr>
          <w:rFonts w:ascii="Arial" w:hAnsi="Arial"/>
          <w:sz w:val="22"/>
          <w:lang w:val="it-IT"/>
        </w:rPr>
      </w:pPr>
      <w:r>
        <w:rPr>
          <w:rFonts w:ascii="Arial" w:hAnsi="Arial"/>
          <w:sz w:val="22"/>
          <w:lang w:val="it-IT"/>
        </w:rPr>
        <w:t>HCO</w:t>
      </w:r>
      <w:r w:rsidRPr="008B378A">
        <w:rPr>
          <w:rFonts w:ascii="Arial" w:hAnsi="Arial"/>
          <w:sz w:val="22"/>
          <w:vertAlign w:val="subscript"/>
          <w:lang w:val="it-IT"/>
        </w:rPr>
        <w:t>3</w:t>
      </w:r>
      <w:r w:rsidRPr="008B378A">
        <w:rPr>
          <w:rFonts w:ascii="Arial" w:hAnsi="Arial"/>
          <w:sz w:val="22"/>
          <w:vertAlign w:val="superscript"/>
          <w:lang w:val="it-IT"/>
        </w:rPr>
        <w:t>-</w:t>
      </w:r>
      <w:r w:rsidR="00D32CC8">
        <w:rPr>
          <w:rFonts w:ascii="Arial" w:hAnsi="Arial"/>
          <w:sz w:val="22"/>
          <w:lang w:val="it-IT"/>
        </w:rPr>
        <w:t xml:space="preserve"> </w:t>
      </w:r>
      <w:r w:rsidR="00D32CC8">
        <w:rPr>
          <w:rFonts w:ascii="Arial" w:hAnsi="Arial"/>
          <w:sz w:val="22"/>
          <w:lang w:val="it-IT"/>
        </w:rPr>
        <w:tab/>
      </w:r>
      <w:r w:rsidR="001E7729">
        <w:rPr>
          <w:rFonts w:ascii="Arial" w:hAnsi="Arial"/>
          <w:sz w:val="22"/>
          <w:lang w:val="it-IT"/>
        </w:rPr>
        <w:t>1</w:t>
      </w:r>
      <w:r>
        <w:rPr>
          <w:rFonts w:ascii="Arial" w:hAnsi="Arial"/>
          <w:sz w:val="22"/>
          <w:lang w:val="it-IT"/>
        </w:rPr>
        <w:t>2</w:t>
      </w:r>
      <w:r w:rsidR="001E7729">
        <w:rPr>
          <w:rFonts w:ascii="Arial" w:hAnsi="Arial"/>
          <w:sz w:val="22"/>
          <w:lang w:val="it-IT"/>
        </w:rPr>
        <w:t xml:space="preserve"> </w:t>
      </w:r>
      <w:r>
        <w:rPr>
          <w:rFonts w:ascii="Arial" w:hAnsi="Arial"/>
          <w:sz w:val="22"/>
          <w:lang w:val="it-IT"/>
        </w:rPr>
        <w:t>mEq</w:t>
      </w:r>
      <w:r w:rsidR="00D32CC8" w:rsidRPr="00C616F5">
        <w:rPr>
          <w:rFonts w:ascii="Arial" w:hAnsi="Arial"/>
          <w:sz w:val="22"/>
          <w:lang w:val="it-IT"/>
        </w:rPr>
        <w:t>/L</w:t>
      </w:r>
    </w:p>
    <w:p w14:paraId="67E8C574" w14:textId="77777777" w:rsidR="00D32CC8" w:rsidRPr="00C616F5" w:rsidRDefault="005C084F" w:rsidP="009D638E">
      <w:pPr>
        <w:tabs>
          <w:tab w:val="left" w:pos="259"/>
          <w:tab w:val="left" w:pos="2070"/>
        </w:tabs>
        <w:suppressAutoHyphens/>
        <w:spacing w:line="360" w:lineRule="auto"/>
        <w:rPr>
          <w:rFonts w:ascii="Arial" w:hAnsi="Arial"/>
          <w:sz w:val="22"/>
          <w:lang w:val="it-IT"/>
        </w:rPr>
      </w:pPr>
      <w:r>
        <w:rPr>
          <w:rFonts w:ascii="Arial" w:hAnsi="Arial"/>
          <w:sz w:val="22"/>
          <w:lang w:val="it-IT"/>
        </w:rPr>
        <w:t>Lactic Acid</w:t>
      </w:r>
      <w:r w:rsidR="00D32CC8">
        <w:rPr>
          <w:rFonts w:ascii="Arial" w:hAnsi="Arial"/>
          <w:sz w:val="22"/>
          <w:lang w:val="it-IT"/>
        </w:rPr>
        <w:t xml:space="preserve"> </w:t>
      </w:r>
      <w:r w:rsidR="00D32CC8">
        <w:rPr>
          <w:rFonts w:ascii="Arial" w:hAnsi="Arial"/>
          <w:sz w:val="22"/>
          <w:lang w:val="it-IT"/>
        </w:rPr>
        <w:tab/>
      </w:r>
      <w:r>
        <w:rPr>
          <w:rFonts w:ascii="Arial" w:hAnsi="Arial"/>
          <w:sz w:val="22"/>
          <w:lang w:val="it-IT"/>
        </w:rPr>
        <w:t>14.6</w:t>
      </w:r>
      <w:r w:rsidR="001E7729">
        <w:rPr>
          <w:rFonts w:ascii="Arial" w:hAnsi="Arial"/>
          <w:sz w:val="22"/>
          <w:lang w:val="it-IT"/>
        </w:rPr>
        <w:t xml:space="preserve"> </w:t>
      </w:r>
      <w:r w:rsidR="00D32CC8" w:rsidRPr="00C616F5">
        <w:rPr>
          <w:rFonts w:ascii="Arial" w:hAnsi="Arial"/>
          <w:sz w:val="22"/>
          <w:lang w:val="it-IT"/>
        </w:rPr>
        <w:t>m</w:t>
      </w:r>
      <w:r>
        <w:rPr>
          <w:rFonts w:ascii="Arial" w:hAnsi="Arial"/>
          <w:sz w:val="22"/>
          <w:lang w:val="it-IT"/>
        </w:rPr>
        <w:t>mol</w:t>
      </w:r>
      <w:r w:rsidR="00D32CC8" w:rsidRPr="00C616F5">
        <w:rPr>
          <w:rFonts w:ascii="Arial" w:hAnsi="Arial"/>
          <w:sz w:val="22"/>
          <w:lang w:val="it-IT"/>
        </w:rPr>
        <w:t>/L</w:t>
      </w:r>
    </w:p>
    <w:p w14:paraId="67EBD4C5" w14:textId="77777777" w:rsidR="00D32CC8" w:rsidRDefault="00D32CC8" w:rsidP="00276D06">
      <w:pPr>
        <w:tabs>
          <w:tab w:val="left" w:pos="2070"/>
        </w:tabs>
        <w:rPr>
          <w:rFonts w:ascii="Arial" w:hAnsi="Arial"/>
          <w:sz w:val="22"/>
          <w:lang w:val="it-IT"/>
        </w:rPr>
      </w:pPr>
    </w:p>
    <w:p w14:paraId="5D4E7D67" w14:textId="77777777" w:rsidR="005C084F" w:rsidRDefault="005C084F" w:rsidP="001E7729">
      <w:pPr>
        <w:rPr>
          <w:rFonts w:ascii="Arial" w:hAnsi="Arial"/>
          <w:sz w:val="22"/>
          <w:lang w:val="it-IT"/>
        </w:rPr>
      </w:pPr>
    </w:p>
    <w:p w14:paraId="272DD194" w14:textId="77777777" w:rsidR="001E7729" w:rsidRDefault="001E7729" w:rsidP="005C084F">
      <w:pPr>
        <w:rPr>
          <w:rFonts w:ascii="Arial" w:hAnsi="Arial"/>
          <w:b/>
          <w:sz w:val="22"/>
        </w:rPr>
      </w:pPr>
      <w:r>
        <w:rPr>
          <w:rFonts w:ascii="Arial" w:hAnsi="Arial"/>
          <w:sz w:val="22"/>
          <w:lang w:val="it-IT"/>
        </w:rPr>
        <w:br w:type="page"/>
      </w:r>
      <w:r w:rsidR="00777D3F">
        <w:rPr>
          <w:rFonts w:ascii="Arial" w:hAnsi="Arial"/>
          <w:b/>
          <w:sz w:val="22"/>
        </w:rPr>
        <w:lastRenderedPageBreak/>
        <w:t>Learner Stimulus</w:t>
      </w:r>
      <w:r w:rsidR="003A529A">
        <w:rPr>
          <w:rFonts w:ascii="Arial" w:hAnsi="Arial"/>
          <w:b/>
          <w:sz w:val="22"/>
        </w:rPr>
        <w:t xml:space="preserve"> #4</w:t>
      </w:r>
    </w:p>
    <w:p w14:paraId="23CDE998" w14:textId="77777777" w:rsidR="001E7729" w:rsidRPr="00C616F5" w:rsidRDefault="001E7729" w:rsidP="001E7729">
      <w:pPr>
        <w:rPr>
          <w:rFonts w:ascii="Arial" w:hAnsi="Arial"/>
          <w:b/>
          <w:sz w:val="22"/>
        </w:rPr>
      </w:pPr>
      <w:r>
        <w:rPr>
          <w:rFonts w:ascii="Arial" w:hAnsi="Arial"/>
          <w:b/>
          <w:sz w:val="22"/>
        </w:rPr>
        <w:tab/>
      </w:r>
    </w:p>
    <w:p w14:paraId="2D8722FE" w14:textId="77777777" w:rsidR="001E7729" w:rsidRDefault="001E7729" w:rsidP="001E7729">
      <w:pPr>
        <w:rPr>
          <w:rFonts w:ascii="Arial" w:hAnsi="Arial"/>
          <w:b/>
          <w:sz w:val="22"/>
        </w:rPr>
      </w:pPr>
    </w:p>
    <w:p w14:paraId="34563BA6" w14:textId="77777777" w:rsidR="001E7729" w:rsidRDefault="005C084F" w:rsidP="001E7729">
      <w:pPr>
        <w:rPr>
          <w:rFonts w:ascii="Arial" w:hAnsi="Arial"/>
          <w:b/>
          <w:sz w:val="22"/>
        </w:rPr>
      </w:pPr>
      <w:r>
        <w:rPr>
          <w:rFonts w:ascii="Arial" w:hAnsi="Arial"/>
          <w:b/>
          <w:sz w:val="22"/>
        </w:rPr>
        <w:t>Complete Blood Count</w:t>
      </w:r>
      <w:r w:rsidR="001E7729">
        <w:rPr>
          <w:rFonts w:ascii="Arial" w:hAnsi="Arial"/>
          <w:b/>
          <w:sz w:val="22"/>
        </w:rPr>
        <w:t xml:space="preserve"> (</w:t>
      </w:r>
      <w:r>
        <w:rPr>
          <w:rFonts w:ascii="Arial" w:hAnsi="Arial"/>
          <w:b/>
          <w:sz w:val="22"/>
        </w:rPr>
        <w:t>CBC</w:t>
      </w:r>
      <w:r w:rsidR="001E7729">
        <w:rPr>
          <w:rFonts w:ascii="Arial" w:hAnsi="Arial"/>
          <w:b/>
          <w:sz w:val="22"/>
        </w:rPr>
        <w:t>)</w:t>
      </w:r>
    </w:p>
    <w:p w14:paraId="6B3B0CD2" w14:textId="77777777" w:rsidR="001E7729" w:rsidRPr="00C616F5" w:rsidRDefault="001E7729" w:rsidP="001E7729">
      <w:pPr>
        <w:rPr>
          <w:rFonts w:ascii="Arial" w:hAnsi="Arial"/>
          <w:sz w:val="22"/>
        </w:rPr>
      </w:pPr>
      <w:r>
        <w:rPr>
          <w:rFonts w:ascii="Arial" w:hAnsi="Arial"/>
          <w:b/>
          <w:sz w:val="22"/>
        </w:rPr>
        <w:t xml:space="preserve">              </w:t>
      </w:r>
      <w:r>
        <w:rPr>
          <w:rFonts w:ascii="Arial" w:hAnsi="Arial"/>
          <w:b/>
          <w:sz w:val="22"/>
        </w:rPr>
        <w:tab/>
      </w:r>
      <w:r>
        <w:rPr>
          <w:rFonts w:ascii="Arial" w:hAnsi="Arial"/>
          <w:b/>
          <w:sz w:val="22"/>
        </w:rPr>
        <w:tab/>
      </w:r>
    </w:p>
    <w:p w14:paraId="5367B2FF" w14:textId="77777777" w:rsidR="001B7197" w:rsidRDefault="005C084F" w:rsidP="009D638E">
      <w:pPr>
        <w:tabs>
          <w:tab w:val="left" w:pos="259"/>
          <w:tab w:val="left" w:pos="2070"/>
        </w:tabs>
        <w:suppressAutoHyphens/>
        <w:spacing w:line="360" w:lineRule="auto"/>
        <w:rPr>
          <w:rFonts w:ascii="Arial" w:hAnsi="Arial"/>
          <w:sz w:val="22"/>
          <w:lang w:val="pt-BR"/>
        </w:rPr>
      </w:pPr>
      <w:r>
        <w:rPr>
          <w:rFonts w:ascii="Arial" w:hAnsi="Arial"/>
          <w:sz w:val="22"/>
          <w:lang w:val="pt-BR"/>
        </w:rPr>
        <w:t>WBC</w:t>
      </w:r>
      <w:r>
        <w:rPr>
          <w:rFonts w:ascii="Arial" w:hAnsi="Arial"/>
          <w:sz w:val="22"/>
          <w:lang w:val="pt-BR"/>
        </w:rPr>
        <w:tab/>
        <w:t>10,900/mm</w:t>
      </w:r>
      <w:r w:rsidRPr="008B378A">
        <w:rPr>
          <w:rFonts w:ascii="Arial" w:hAnsi="Arial"/>
          <w:sz w:val="22"/>
          <w:vertAlign w:val="superscript"/>
          <w:lang w:val="pt-BR"/>
        </w:rPr>
        <w:t>3</w:t>
      </w:r>
    </w:p>
    <w:p w14:paraId="4C4AD141" w14:textId="77777777" w:rsidR="001E7729" w:rsidRPr="00C616F5" w:rsidRDefault="005C084F" w:rsidP="009D638E">
      <w:pPr>
        <w:tabs>
          <w:tab w:val="left" w:pos="259"/>
          <w:tab w:val="left" w:pos="2070"/>
        </w:tabs>
        <w:suppressAutoHyphens/>
        <w:spacing w:line="360" w:lineRule="auto"/>
        <w:rPr>
          <w:rFonts w:ascii="Arial" w:hAnsi="Arial"/>
          <w:sz w:val="22"/>
          <w:lang w:val="pt-BR"/>
        </w:rPr>
      </w:pPr>
      <w:r>
        <w:rPr>
          <w:rFonts w:ascii="Arial" w:hAnsi="Arial"/>
          <w:sz w:val="22"/>
          <w:lang w:val="pt-BR"/>
        </w:rPr>
        <w:t>RBC</w:t>
      </w:r>
      <w:r>
        <w:rPr>
          <w:rFonts w:ascii="Arial" w:hAnsi="Arial"/>
          <w:sz w:val="22"/>
          <w:lang w:val="pt-BR"/>
        </w:rPr>
        <w:tab/>
        <w:t>5.34 x10</w:t>
      </w:r>
      <w:r w:rsidRPr="008B378A">
        <w:rPr>
          <w:rFonts w:ascii="Arial" w:hAnsi="Arial"/>
          <w:sz w:val="22"/>
          <w:vertAlign w:val="superscript"/>
          <w:lang w:val="pt-BR"/>
        </w:rPr>
        <w:t>6</w:t>
      </w:r>
      <w:r>
        <w:rPr>
          <w:rFonts w:ascii="Arial" w:hAnsi="Arial"/>
          <w:sz w:val="22"/>
          <w:lang w:val="pt-BR"/>
        </w:rPr>
        <w:t>/mm</w:t>
      </w:r>
      <w:r w:rsidRPr="008B378A">
        <w:rPr>
          <w:rFonts w:ascii="Arial" w:hAnsi="Arial"/>
          <w:sz w:val="22"/>
          <w:vertAlign w:val="superscript"/>
          <w:lang w:val="pt-BR"/>
        </w:rPr>
        <w:t>3</w:t>
      </w:r>
      <w:r w:rsidR="001E7729">
        <w:rPr>
          <w:rFonts w:ascii="Arial" w:hAnsi="Arial"/>
          <w:sz w:val="22"/>
          <w:lang w:val="pt-BR"/>
        </w:rPr>
        <w:tab/>
      </w:r>
    </w:p>
    <w:p w14:paraId="6D4A84AD" w14:textId="77777777" w:rsidR="001E7729" w:rsidRPr="00C616F5" w:rsidRDefault="005C084F" w:rsidP="009D638E">
      <w:pPr>
        <w:tabs>
          <w:tab w:val="left" w:pos="259"/>
          <w:tab w:val="left" w:pos="2070"/>
        </w:tabs>
        <w:suppressAutoHyphens/>
        <w:spacing w:line="360" w:lineRule="auto"/>
        <w:rPr>
          <w:rFonts w:ascii="Arial" w:hAnsi="Arial"/>
          <w:sz w:val="22"/>
          <w:lang w:val="pt-BR"/>
        </w:rPr>
      </w:pPr>
      <w:r>
        <w:rPr>
          <w:rFonts w:ascii="Arial" w:hAnsi="Arial"/>
          <w:sz w:val="22"/>
          <w:lang w:val="pt-BR"/>
        </w:rPr>
        <w:t>Hgb</w:t>
      </w:r>
      <w:r>
        <w:rPr>
          <w:rFonts w:ascii="Arial" w:hAnsi="Arial"/>
          <w:sz w:val="22"/>
          <w:lang w:val="pt-BR"/>
        </w:rPr>
        <w:tab/>
        <w:t>15.1 g/dL</w:t>
      </w:r>
    </w:p>
    <w:p w14:paraId="5ED0C76C" w14:textId="77777777" w:rsidR="001B7197" w:rsidRDefault="005C084F" w:rsidP="009D638E">
      <w:pPr>
        <w:tabs>
          <w:tab w:val="left" w:pos="259"/>
          <w:tab w:val="left" w:pos="2070"/>
        </w:tabs>
        <w:suppressAutoHyphens/>
        <w:spacing w:line="360" w:lineRule="auto"/>
        <w:rPr>
          <w:rFonts w:ascii="Arial" w:hAnsi="Arial"/>
          <w:sz w:val="22"/>
        </w:rPr>
      </w:pPr>
      <w:r>
        <w:rPr>
          <w:rFonts w:ascii="Arial" w:hAnsi="Arial"/>
          <w:sz w:val="22"/>
        </w:rPr>
        <w:t>Hct</w:t>
      </w:r>
      <w:r>
        <w:rPr>
          <w:rFonts w:ascii="Arial" w:hAnsi="Arial"/>
          <w:sz w:val="22"/>
        </w:rPr>
        <w:tab/>
        <w:t>45.5%</w:t>
      </w:r>
    </w:p>
    <w:p w14:paraId="0A7F6DB4" w14:textId="77777777" w:rsidR="005C084F" w:rsidRDefault="005C084F" w:rsidP="009D638E">
      <w:pPr>
        <w:tabs>
          <w:tab w:val="left" w:pos="259"/>
          <w:tab w:val="left" w:pos="2070"/>
        </w:tabs>
        <w:suppressAutoHyphens/>
        <w:spacing w:line="360" w:lineRule="auto"/>
        <w:rPr>
          <w:rFonts w:ascii="Arial" w:hAnsi="Arial"/>
          <w:sz w:val="22"/>
          <w:vertAlign w:val="superscript"/>
        </w:rPr>
      </w:pPr>
      <w:r>
        <w:rPr>
          <w:rFonts w:ascii="Arial" w:hAnsi="Arial"/>
          <w:sz w:val="22"/>
        </w:rPr>
        <w:t>Platelets</w:t>
      </w:r>
      <w:r>
        <w:rPr>
          <w:rFonts w:ascii="Arial" w:hAnsi="Arial"/>
          <w:sz w:val="22"/>
        </w:rPr>
        <w:tab/>
        <w:t>169,000/mm</w:t>
      </w:r>
      <w:r w:rsidRPr="008B378A">
        <w:rPr>
          <w:rFonts w:ascii="Arial" w:hAnsi="Arial"/>
          <w:sz w:val="22"/>
          <w:vertAlign w:val="superscript"/>
        </w:rPr>
        <w:t>3</w:t>
      </w:r>
    </w:p>
    <w:p w14:paraId="55A04258" w14:textId="77777777" w:rsidR="005C084F" w:rsidRDefault="005C084F" w:rsidP="009D638E">
      <w:pPr>
        <w:tabs>
          <w:tab w:val="left" w:pos="259"/>
          <w:tab w:val="left" w:pos="2070"/>
        </w:tabs>
        <w:suppressAutoHyphens/>
        <w:spacing w:line="360" w:lineRule="auto"/>
        <w:rPr>
          <w:rFonts w:ascii="Arial" w:hAnsi="Arial"/>
          <w:sz w:val="22"/>
        </w:rPr>
      </w:pPr>
      <w:r>
        <w:rPr>
          <w:rFonts w:ascii="Arial" w:hAnsi="Arial"/>
          <w:sz w:val="22"/>
        </w:rPr>
        <w:t>Segs</w:t>
      </w:r>
      <w:r>
        <w:rPr>
          <w:rFonts w:ascii="Arial" w:hAnsi="Arial"/>
          <w:sz w:val="22"/>
        </w:rPr>
        <w:tab/>
        <w:t>67%</w:t>
      </w:r>
    </w:p>
    <w:p w14:paraId="001E0D67" w14:textId="77777777" w:rsidR="00BA4F37" w:rsidRDefault="00BA4F37" w:rsidP="009D638E">
      <w:pPr>
        <w:tabs>
          <w:tab w:val="left" w:pos="259"/>
          <w:tab w:val="left" w:pos="2070"/>
        </w:tabs>
        <w:suppressAutoHyphens/>
        <w:spacing w:line="360" w:lineRule="auto"/>
        <w:rPr>
          <w:rFonts w:ascii="Arial" w:hAnsi="Arial"/>
          <w:sz w:val="22"/>
        </w:rPr>
      </w:pPr>
      <w:r>
        <w:rPr>
          <w:rFonts w:ascii="Arial" w:hAnsi="Arial"/>
          <w:sz w:val="22"/>
        </w:rPr>
        <w:t>Bands</w:t>
      </w:r>
      <w:r>
        <w:rPr>
          <w:rFonts w:ascii="Arial" w:hAnsi="Arial"/>
          <w:sz w:val="22"/>
        </w:rPr>
        <w:tab/>
        <w:t>0%</w:t>
      </w:r>
    </w:p>
    <w:p w14:paraId="1BF4DD52" w14:textId="77777777" w:rsidR="005C084F" w:rsidRDefault="005C084F" w:rsidP="009D638E">
      <w:pPr>
        <w:tabs>
          <w:tab w:val="left" w:pos="259"/>
          <w:tab w:val="left" w:pos="2070"/>
        </w:tabs>
        <w:suppressAutoHyphens/>
        <w:spacing w:line="360" w:lineRule="auto"/>
        <w:rPr>
          <w:rFonts w:ascii="Arial" w:hAnsi="Arial"/>
          <w:sz w:val="22"/>
        </w:rPr>
      </w:pPr>
      <w:r>
        <w:rPr>
          <w:rFonts w:ascii="Arial" w:hAnsi="Arial"/>
          <w:sz w:val="22"/>
        </w:rPr>
        <w:t>Lymphs</w:t>
      </w:r>
      <w:r>
        <w:rPr>
          <w:rFonts w:ascii="Arial" w:hAnsi="Arial"/>
          <w:sz w:val="22"/>
        </w:rPr>
        <w:tab/>
        <w:t>21%</w:t>
      </w:r>
    </w:p>
    <w:p w14:paraId="1BDB4F69" w14:textId="77777777" w:rsidR="005C084F" w:rsidRDefault="005C084F" w:rsidP="009D638E">
      <w:pPr>
        <w:tabs>
          <w:tab w:val="left" w:pos="259"/>
          <w:tab w:val="left" w:pos="2070"/>
        </w:tabs>
        <w:suppressAutoHyphens/>
        <w:spacing w:line="360" w:lineRule="auto"/>
        <w:rPr>
          <w:rFonts w:ascii="Arial" w:hAnsi="Arial"/>
          <w:sz w:val="22"/>
        </w:rPr>
      </w:pPr>
      <w:r>
        <w:rPr>
          <w:rFonts w:ascii="Arial" w:hAnsi="Arial"/>
          <w:sz w:val="22"/>
        </w:rPr>
        <w:t>Mono</w:t>
      </w:r>
      <w:r>
        <w:rPr>
          <w:rFonts w:ascii="Arial" w:hAnsi="Arial"/>
          <w:sz w:val="22"/>
        </w:rPr>
        <w:tab/>
        <w:t>8%</w:t>
      </w:r>
    </w:p>
    <w:p w14:paraId="47822EFC" w14:textId="77777777" w:rsidR="005C084F" w:rsidRDefault="005C084F" w:rsidP="008B378A">
      <w:pPr>
        <w:tabs>
          <w:tab w:val="left" w:pos="259"/>
          <w:tab w:val="left" w:pos="2070"/>
        </w:tabs>
        <w:suppressAutoHyphens/>
        <w:spacing w:line="360" w:lineRule="auto"/>
        <w:rPr>
          <w:rFonts w:ascii="Arial" w:hAnsi="Arial"/>
          <w:sz w:val="22"/>
        </w:rPr>
      </w:pPr>
      <w:r>
        <w:rPr>
          <w:rFonts w:ascii="Arial" w:hAnsi="Arial"/>
          <w:sz w:val="22"/>
        </w:rPr>
        <w:t>Eos</w:t>
      </w:r>
      <w:r>
        <w:rPr>
          <w:rFonts w:ascii="Arial" w:hAnsi="Arial"/>
          <w:sz w:val="22"/>
        </w:rPr>
        <w:tab/>
        <w:t>4%</w:t>
      </w:r>
      <w:r>
        <w:rPr>
          <w:rFonts w:ascii="Arial" w:hAnsi="Arial"/>
          <w:sz w:val="22"/>
        </w:rPr>
        <w:tab/>
      </w:r>
    </w:p>
    <w:p w14:paraId="68514A18" w14:textId="77777777" w:rsidR="006622C1" w:rsidRPr="008B378A" w:rsidRDefault="006622C1" w:rsidP="008B378A">
      <w:pPr>
        <w:tabs>
          <w:tab w:val="left" w:pos="1882"/>
          <w:tab w:val="left" w:pos="5914"/>
        </w:tabs>
        <w:suppressAutoHyphens/>
        <w:spacing w:line="360" w:lineRule="auto"/>
        <w:rPr>
          <w:rFonts w:ascii="Arial" w:hAnsi="Arial" w:cs="Arial"/>
        </w:rPr>
      </w:pPr>
      <w:r>
        <w:rPr>
          <w:rFonts w:ascii="Arial" w:hAnsi="Arial"/>
          <w:sz w:val="22"/>
          <w:lang w:val="it-IT"/>
        </w:rPr>
        <w:br w:type="page"/>
      </w:r>
      <w:r w:rsidR="00777D3F">
        <w:rPr>
          <w:rFonts w:ascii="Arial" w:hAnsi="Arial"/>
          <w:b/>
          <w:sz w:val="22"/>
        </w:rPr>
        <w:lastRenderedPageBreak/>
        <w:t>Learner Stimulus</w:t>
      </w:r>
      <w:r w:rsidR="003A529A">
        <w:rPr>
          <w:rFonts w:ascii="Arial" w:hAnsi="Arial"/>
          <w:b/>
          <w:sz w:val="22"/>
        </w:rPr>
        <w:t xml:space="preserve"> #5</w:t>
      </w:r>
    </w:p>
    <w:p w14:paraId="11945EAD" w14:textId="77777777" w:rsidR="006622C1" w:rsidRPr="00C616F5" w:rsidRDefault="006622C1" w:rsidP="006622C1">
      <w:pPr>
        <w:rPr>
          <w:rFonts w:ascii="Arial" w:hAnsi="Arial"/>
          <w:b/>
          <w:sz w:val="22"/>
        </w:rPr>
      </w:pPr>
      <w:r>
        <w:rPr>
          <w:rFonts w:ascii="Arial" w:hAnsi="Arial"/>
          <w:b/>
          <w:sz w:val="22"/>
        </w:rPr>
        <w:tab/>
      </w:r>
    </w:p>
    <w:p w14:paraId="0400D22B" w14:textId="77777777" w:rsidR="006622C1" w:rsidRDefault="006622C1" w:rsidP="006622C1">
      <w:pPr>
        <w:rPr>
          <w:rFonts w:ascii="Arial" w:hAnsi="Arial"/>
          <w:b/>
          <w:sz w:val="22"/>
        </w:rPr>
      </w:pPr>
    </w:p>
    <w:p w14:paraId="2E8B5B64" w14:textId="77777777" w:rsidR="006622C1" w:rsidRDefault="00282FE7" w:rsidP="006622C1">
      <w:pPr>
        <w:rPr>
          <w:rFonts w:ascii="Arial" w:hAnsi="Arial"/>
          <w:sz w:val="22"/>
        </w:rPr>
      </w:pPr>
      <w:r>
        <w:rPr>
          <w:rFonts w:ascii="Arial" w:hAnsi="Arial"/>
          <w:b/>
          <w:sz w:val="22"/>
        </w:rPr>
        <w:t>Basic Metabolic Panel (BMP)</w:t>
      </w:r>
    </w:p>
    <w:p w14:paraId="333DE5C5" w14:textId="77777777" w:rsidR="00777D3F" w:rsidRPr="00777D3F" w:rsidRDefault="00777D3F" w:rsidP="006622C1">
      <w:pPr>
        <w:rPr>
          <w:rFonts w:ascii="Arial" w:hAnsi="Arial"/>
          <w:color w:val="FF0000"/>
          <w:sz w:val="22"/>
        </w:rPr>
      </w:pPr>
    </w:p>
    <w:p w14:paraId="68A47342"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lang w:val="fr-FR"/>
        </w:rPr>
      </w:pPr>
      <w:r w:rsidRPr="008B378A">
        <w:rPr>
          <w:rFonts w:ascii="Arial" w:hAnsi="Arial" w:cs="Arial"/>
          <w:sz w:val="22"/>
          <w:szCs w:val="22"/>
          <w:lang w:val="fr-FR"/>
        </w:rPr>
        <w:t>Na</w:t>
      </w:r>
      <w:r w:rsidRPr="008B378A">
        <w:rPr>
          <w:rFonts w:ascii="Arial" w:hAnsi="Arial" w:cs="Arial"/>
          <w:sz w:val="22"/>
          <w:szCs w:val="22"/>
          <w:vertAlign w:val="superscript"/>
          <w:lang w:val="fr-FR"/>
        </w:rPr>
        <w:t>+</w:t>
      </w:r>
      <w:r>
        <w:rPr>
          <w:rFonts w:ascii="Arial" w:hAnsi="Arial" w:cs="Arial"/>
          <w:sz w:val="22"/>
          <w:szCs w:val="22"/>
          <w:lang w:val="fr-FR"/>
        </w:rPr>
        <w:tab/>
        <w:t>132 mEq/L</w:t>
      </w:r>
    </w:p>
    <w:p w14:paraId="07E689C4"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K</w:t>
      </w:r>
      <w:r w:rsidRPr="008B378A">
        <w:rPr>
          <w:rFonts w:ascii="Arial" w:hAnsi="Arial" w:cs="Arial"/>
          <w:sz w:val="22"/>
          <w:szCs w:val="22"/>
          <w:vertAlign w:val="superscript"/>
        </w:rPr>
        <w:t>+</w:t>
      </w:r>
      <w:r>
        <w:rPr>
          <w:rFonts w:ascii="Arial" w:hAnsi="Arial" w:cs="Arial"/>
          <w:sz w:val="22"/>
          <w:szCs w:val="22"/>
        </w:rPr>
        <w:tab/>
      </w:r>
      <w:r>
        <w:rPr>
          <w:rFonts w:ascii="Arial" w:hAnsi="Arial" w:cs="Arial"/>
          <w:sz w:val="22"/>
          <w:szCs w:val="22"/>
        </w:rPr>
        <w:tab/>
        <w:t>3.1 mEq/L</w:t>
      </w:r>
    </w:p>
    <w:p w14:paraId="323FCF10"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CO</w:t>
      </w:r>
      <w:r w:rsidRPr="008B378A">
        <w:rPr>
          <w:rFonts w:ascii="Arial" w:hAnsi="Arial" w:cs="Arial"/>
          <w:sz w:val="22"/>
          <w:szCs w:val="22"/>
          <w:vertAlign w:val="subscript"/>
        </w:rPr>
        <w:t>2</w:t>
      </w:r>
      <w:r w:rsidRPr="008B378A">
        <w:rPr>
          <w:rFonts w:ascii="Arial" w:hAnsi="Arial" w:cs="Arial"/>
          <w:sz w:val="22"/>
          <w:szCs w:val="22"/>
          <w:vertAlign w:val="superscript"/>
        </w:rPr>
        <w:t>-</w:t>
      </w:r>
      <w:r>
        <w:rPr>
          <w:rFonts w:ascii="Arial" w:hAnsi="Arial" w:cs="Arial"/>
          <w:sz w:val="22"/>
          <w:szCs w:val="22"/>
        </w:rPr>
        <w:tab/>
        <w:t>15 mEq/L</w:t>
      </w:r>
    </w:p>
    <w:p w14:paraId="54F76EC1"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lang w:val="fr-FR"/>
        </w:rPr>
      </w:pPr>
      <w:r w:rsidRPr="008B378A">
        <w:rPr>
          <w:rFonts w:ascii="Arial" w:hAnsi="Arial" w:cs="Arial"/>
          <w:sz w:val="22"/>
          <w:szCs w:val="22"/>
          <w:lang w:val="fr-FR"/>
        </w:rPr>
        <w:t>Cl</w:t>
      </w:r>
      <w:r w:rsidRPr="008B378A">
        <w:rPr>
          <w:rFonts w:ascii="Arial" w:hAnsi="Arial" w:cs="Arial"/>
          <w:sz w:val="22"/>
          <w:szCs w:val="22"/>
          <w:vertAlign w:val="superscript"/>
          <w:lang w:val="fr-FR"/>
        </w:rPr>
        <w:t>-</w:t>
      </w:r>
      <w:r w:rsidRPr="008B378A">
        <w:rPr>
          <w:rFonts w:ascii="Arial" w:hAnsi="Arial" w:cs="Arial"/>
          <w:sz w:val="22"/>
          <w:szCs w:val="22"/>
          <w:lang w:val="fr-FR"/>
        </w:rPr>
        <w:tab/>
        <w:t>92 mEq/L</w:t>
      </w:r>
      <w:r w:rsidRPr="008B378A">
        <w:rPr>
          <w:rFonts w:ascii="Arial" w:hAnsi="Arial" w:cs="Arial"/>
          <w:sz w:val="22"/>
          <w:szCs w:val="22"/>
          <w:lang w:val="fr-FR"/>
        </w:rPr>
        <w:tab/>
        <w:t>92</w:t>
      </w:r>
      <w:r w:rsidR="00BA4F37">
        <w:rPr>
          <w:rFonts w:ascii="Arial" w:hAnsi="Arial" w:cs="Arial"/>
          <w:sz w:val="22"/>
          <w:szCs w:val="22"/>
          <w:lang w:val="fr-FR"/>
        </w:rPr>
        <w:t xml:space="preserve"> mmol/L</w:t>
      </w:r>
    </w:p>
    <w:p w14:paraId="3360C911"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Glucose</w:t>
      </w:r>
      <w:r w:rsidRPr="008B378A">
        <w:rPr>
          <w:rFonts w:ascii="Arial" w:hAnsi="Arial" w:cs="Arial"/>
          <w:sz w:val="22"/>
          <w:szCs w:val="22"/>
        </w:rPr>
        <w:tab/>
        <w:t>54 mg/d</w:t>
      </w:r>
      <w:r>
        <w:rPr>
          <w:rFonts w:ascii="Arial" w:hAnsi="Arial" w:cs="Arial"/>
          <w:sz w:val="22"/>
          <w:szCs w:val="22"/>
        </w:rPr>
        <w:t>L</w:t>
      </w:r>
    </w:p>
    <w:p w14:paraId="230E5AAF"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Pr>
          <w:rFonts w:ascii="Arial" w:hAnsi="Arial" w:cs="Arial"/>
          <w:sz w:val="22"/>
          <w:szCs w:val="22"/>
        </w:rPr>
        <w:t>BUN</w:t>
      </w:r>
      <w:r>
        <w:rPr>
          <w:rFonts w:ascii="Arial" w:hAnsi="Arial" w:cs="Arial"/>
          <w:sz w:val="22"/>
          <w:szCs w:val="22"/>
        </w:rPr>
        <w:tab/>
        <w:t>29 mg/dL</w:t>
      </w:r>
    </w:p>
    <w:p w14:paraId="78B9A651"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Pr>
          <w:rFonts w:ascii="Arial" w:hAnsi="Arial" w:cs="Arial"/>
          <w:sz w:val="22"/>
          <w:szCs w:val="22"/>
        </w:rPr>
        <w:t>Creatinine</w:t>
      </w:r>
      <w:r>
        <w:rPr>
          <w:rFonts w:ascii="Arial" w:hAnsi="Arial" w:cs="Arial"/>
          <w:sz w:val="22"/>
          <w:szCs w:val="22"/>
        </w:rPr>
        <w:tab/>
        <w:t>2.2 mg/dL</w:t>
      </w:r>
    </w:p>
    <w:p w14:paraId="052E5ADB"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Ca</w:t>
      </w:r>
      <w:r w:rsidRPr="008B378A">
        <w:rPr>
          <w:rFonts w:ascii="Arial" w:hAnsi="Arial" w:cs="Arial"/>
          <w:sz w:val="22"/>
          <w:szCs w:val="22"/>
          <w:vertAlign w:val="superscript"/>
        </w:rPr>
        <w:t>+2</w:t>
      </w:r>
      <w:r w:rsidRPr="008B378A">
        <w:rPr>
          <w:rFonts w:ascii="Arial" w:hAnsi="Arial" w:cs="Arial"/>
          <w:sz w:val="22"/>
          <w:szCs w:val="22"/>
        </w:rPr>
        <w:tab/>
        <w:t>7.2 mg/dL</w:t>
      </w:r>
    </w:p>
    <w:p w14:paraId="5E60268C" w14:textId="77777777" w:rsidR="00C87515" w:rsidRPr="008B378A" w:rsidRDefault="00282FE7" w:rsidP="001E7729">
      <w:pPr>
        <w:tabs>
          <w:tab w:val="left" w:pos="2070"/>
        </w:tabs>
        <w:rPr>
          <w:rFonts w:ascii="Arial" w:hAnsi="Arial"/>
          <w:sz w:val="22"/>
          <w:szCs w:val="22"/>
          <w:lang w:val="it-IT"/>
        </w:rPr>
      </w:pPr>
      <w:r w:rsidRPr="008B378A">
        <w:rPr>
          <w:rFonts w:ascii="Arial" w:hAnsi="Arial" w:cs="Arial"/>
          <w:sz w:val="22"/>
          <w:szCs w:val="22"/>
        </w:rPr>
        <w:t>Anion Gap</w:t>
      </w:r>
      <w:r w:rsidRPr="008B378A">
        <w:rPr>
          <w:rFonts w:ascii="Arial" w:hAnsi="Arial" w:cs="Arial"/>
          <w:sz w:val="22"/>
          <w:szCs w:val="22"/>
        </w:rPr>
        <w:tab/>
        <w:t>25</w:t>
      </w:r>
    </w:p>
    <w:p w14:paraId="29B3C265" w14:textId="77777777" w:rsidR="00C87515" w:rsidRDefault="00C87515" w:rsidP="00C87515">
      <w:pPr>
        <w:rPr>
          <w:rFonts w:ascii="Arial" w:hAnsi="Arial"/>
          <w:b/>
          <w:sz w:val="22"/>
        </w:rPr>
      </w:pPr>
      <w:r>
        <w:rPr>
          <w:rFonts w:ascii="Arial" w:hAnsi="Arial"/>
          <w:sz w:val="22"/>
          <w:lang w:val="it-IT"/>
        </w:rPr>
        <w:br w:type="page"/>
      </w:r>
      <w:r w:rsidR="00777D3F">
        <w:rPr>
          <w:rFonts w:ascii="Arial" w:hAnsi="Arial"/>
          <w:b/>
          <w:sz w:val="22"/>
        </w:rPr>
        <w:lastRenderedPageBreak/>
        <w:t>Learner Stimulus</w:t>
      </w:r>
      <w:r w:rsidR="003A529A">
        <w:rPr>
          <w:rFonts w:ascii="Arial" w:hAnsi="Arial"/>
          <w:b/>
          <w:sz w:val="22"/>
        </w:rPr>
        <w:t xml:space="preserve"> #6</w:t>
      </w:r>
    </w:p>
    <w:p w14:paraId="703567FE" w14:textId="77777777" w:rsidR="00C87515" w:rsidRPr="00C616F5" w:rsidRDefault="00C87515" w:rsidP="00C87515">
      <w:pPr>
        <w:rPr>
          <w:rFonts w:ascii="Arial" w:hAnsi="Arial"/>
          <w:b/>
          <w:sz w:val="22"/>
        </w:rPr>
      </w:pPr>
      <w:r>
        <w:rPr>
          <w:rFonts w:ascii="Arial" w:hAnsi="Arial"/>
          <w:b/>
          <w:sz w:val="22"/>
        </w:rPr>
        <w:tab/>
      </w:r>
    </w:p>
    <w:p w14:paraId="4BE36A2B" w14:textId="77777777" w:rsidR="00C87515" w:rsidRDefault="00C87515" w:rsidP="00C87515">
      <w:pPr>
        <w:rPr>
          <w:rFonts w:ascii="Arial" w:hAnsi="Arial"/>
          <w:b/>
          <w:sz w:val="22"/>
        </w:rPr>
      </w:pPr>
    </w:p>
    <w:p w14:paraId="6E6CC6DD" w14:textId="77777777" w:rsidR="00C87515" w:rsidRDefault="00282FE7" w:rsidP="00C87515">
      <w:pPr>
        <w:rPr>
          <w:rFonts w:ascii="Arial" w:hAnsi="Arial"/>
          <w:b/>
          <w:sz w:val="22"/>
          <w:lang w:val="nl-NL"/>
        </w:rPr>
      </w:pPr>
      <w:r>
        <w:rPr>
          <w:rFonts w:ascii="Arial" w:hAnsi="Arial"/>
          <w:b/>
          <w:sz w:val="22"/>
          <w:lang w:val="nl-NL"/>
        </w:rPr>
        <w:t>Urinalysis</w:t>
      </w:r>
    </w:p>
    <w:p w14:paraId="5E1604EB" w14:textId="77777777" w:rsidR="00282FE7" w:rsidRDefault="00282FE7" w:rsidP="00C87515">
      <w:pPr>
        <w:rPr>
          <w:rFonts w:ascii="Arial" w:hAnsi="Arial"/>
          <w:b/>
          <w:sz w:val="22"/>
          <w:lang w:val="nl-NL"/>
        </w:rPr>
      </w:pPr>
    </w:p>
    <w:p w14:paraId="0DC7964C"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Color</w:t>
      </w:r>
      <w:r w:rsidRPr="008B378A">
        <w:rPr>
          <w:rFonts w:ascii="Arial" w:hAnsi="Arial" w:cs="Arial"/>
          <w:sz w:val="22"/>
          <w:szCs w:val="22"/>
        </w:rPr>
        <w:tab/>
        <w:t>Brown, Turbid</w:t>
      </w:r>
    </w:p>
    <w:p w14:paraId="3CDD9CCE"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Sp Gravity</w:t>
      </w:r>
      <w:r w:rsidRPr="008B378A">
        <w:rPr>
          <w:rFonts w:ascii="Arial" w:hAnsi="Arial" w:cs="Arial"/>
          <w:sz w:val="22"/>
          <w:szCs w:val="22"/>
        </w:rPr>
        <w:tab/>
        <w:t>1.041</w:t>
      </w:r>
    </w:p>
    <w:p w14:paraId="1CD55159"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Glucose</w:t>
      </w:r>
      <w:r w:rsidRPr="008B378A">
        <w:rPr>
          <w:rFonts w:ascii="Arial" w:hAnsi="Arial" w:cs="Arial"/>
          <w:sz w:val="22"/>
          <w:szCs w:val="22"/>
        </w:rPr>
        <w:tab/>
        <w:t>Negative</w:t>
      </w:r>
    </w:p>
    <w:p w14:paraId="3E9E73E3"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Protein</w:t>
      </w:r>
      <w:r w:rsidRPr="008B378A">
        <w:rPr>
          <w:rFonts w:ascii="Arial" w:hAnsi="Arial" w:cs="Arial"/>
          <w:sz w:val="22"/>
          <w:szCs w:val="22"/>
        </w:rPr>
        <w:tab/>
        <w:t>2+</w:t>
      </w:r>
    </w:p>
    <w:p w14:paraId="5FD099EA"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Ketone</w:t>
      </w:r>
      <w:r w:rsidRPr="008B378A">
        <w:rPr>
          <w:rFonts w:ascii="Arial" w:hAnsi="Arial" w:cs="Arial"/>
          <w:sz w:val="22"/>
          <w:szCs w:val="22"/>
        </w:rPr>
        <w:tab/>
        <w:t>Negative</w:t>
      </w:r>
    </w:p>
    <w:p w14:paraId="60AD86AA"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Leuk. Est.</w:t>
      </w:r>
      <w:r w:rsidRPr="008B378A">
        <w:rPr>
          <w:rFonts w:ascii="Arial" w:hAnsi="Arial" w:cs="Arial"/>
          <w:sz w:val="22"/>
          <w:szCs w:val="22"/>
        </w:rPr>
        <w:tab/>
        <w:t>Negative</w:t>
      </w:r>
    </w:p>
    <w:p w14:paraId="7C140DBB"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Nitrite</w:t>
      </w:r>
      <w:r w:rsidRPr="008B378A">
        <w:rPr>
          <w:rFonts w:ascii="Arial" w:hAnsi="Arial" w:cs="Arial"/>
          <w:sz w:val="22"/>
          <w:szCs w:val="22"/>
        </w:rPr>
        <w:tab/>
        <w:t>Negative</w:t>
      </w:r>
    </w:p>
    <w:p w14:paraId="285FC74E"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WBC</w:t>
      </w:r>
      <w:r w:rsidRPr="008B378A">
        <w:rPr>
          <w:rFonts w:ascii="Arial" w:hAnsi="Arial" w:cs="Arial"/>
          <w:sz w:val="22"/>
          <w:szCs w:val="22"/>
        </w:rPr>
        <w:tab/>
        <w:t>0-2/HPF</w:t>
      </w:r>
    </w:p>
    <w:p w14:paraId="7D6DC549"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RBC</w:t>
      </w:r>
      <w:r w:rsidRPr="008B378A">
        <w:rPr>
          <w:rFonts w:ascii="Arial" w:hAnsi="Arial" w:cs="Arial"/>
          <w:sz w:val="22"/>
          <w:szCs w:val="22"/>
        </w:rPr>
        <w:tab/>
        <w:t>40-50/HPF</w:t>
      </w:r>
    </w:p>
    <w:p w14:paraId="77368C6F" w14:textId="77777777" w:rsidR="00282FE7" w:rsidRPr="00C82736" w:rsidRDefault="00282FE7" w:rsidP="00282FE7">
      <w:pPr>
        <w:rPr>
          <w:rFonts w:ascii="Arial" w:hAnsi="Arial"/>
          <w:sz w:val="22"/>
          <w:szCs w:val="22"/>
          <w:lang w:val="nl-NL"/>
        </w:rPr>
      </w:pPr>
      <w:r w:rsidRPr="008B378A">
        <w:rPr>
          <w:rFonts w:ascii="Arial" w:hAnsi="Arial" w:cs="Arial"/>
          <w:sz w:val="22"/>
          <w:szCs w:val="22"/>
        </w:rPr>
        <w:t>Many Granular Casts</w:t>
      </w:r>
    </w:p>
    <w:p w14:paraId="02B6758A" w14:textId="77777777" w:rsidR="00777D3F" w:rsidRPr="00777D3F" w:rsidRDefault="00777D3F" w:rsidP="00C87515">
      <w:pPr>
        <w:rPr>
          <w:rFonts w:ascii="Arial" w:hAnsi="Arial"/>
          <w:sz w:val="22"/>
          <w:lang w:val="nl-NL"/>
        </w:rPr>
      </w:pPr>
    </w:p>
    <w:p w14:paraId="2CC7E24F" w14:textId="77777777" w:rsidR="00C87515" w:rsidRDefault="00C87515" w:rsidP="001E7729">
      <w:pPr>
        <w:tabs>
          <w:tab w:val="left" w:pos="2070"/>
        </w:tabs>
        <w:rPr>
          <w:rFonts w:ascii="Arial" w:hAnsi="Arial"/>
          <w:sz w:val="22"/>
          <w:lang w:val="it-IT"/>
        </w:rPr>
      </w:pPr>
    </w:p>
    <w:p w14:paraId="0B41CCDE" w14:textId="77777777" w:rsidR="00415A9C" w:rsidRDefault="00415A9C" w:rsidP="00415A9C">
      <w:pPr>
        <w:rPr>
          <w:rFonts w:ascii="Arial" w:hAnsi="Arial"/>
          <w:b/>
          <w:sz w:val="22"/>
        </w:rPr>
      </w:pPr>
      <w:r>
        <w:rPr>
          <w:rFonts w:ascii="Arial" w:hAnsi="Arial"/>
          <w:sz w:val="22"/>
          <w:lang w:val="it-IT"/>
        </w:rPr>
        <w:br w:type="page"/>
      </w:r>
      <w:r w:rsidR="001F6DCE">
        <w:rPr>
          <w:rFonts w:ascii="Arial" w:hAnsi="Arial"/>
          <w:b/>
          <w:sz w:val="22"/>
        </w:rPr>
        <w:lastRenderedPageBreak/>
        <w:t>Learner Stimulus</w:t>
      </w:r>
      <w:r w:rsidR="003A529A">
        <w:rPr>
          <w:rFonts w:ascii="Arial" w:hAnsi="Arial"/>
          <w:b/>
          <w:sz w:val="22"/>
        </w:rPr>
        <w:t xml:space="preserve"> #7</w:t>
      </w:r>
    </w:p>
    <w:p w14:paraId="765D14CC" w14:textId="77777777" w:rsidR="00415A9C" w:rsidRPr="00C616F5" w:rsidRDefault="00415A9C" w:rsidP="00415A9C">
      <w:pPr>
        <w:rPr>
          <w:rFonts w:ascii="Arial" w:hAnsi="Arial"/>
          <w:b/>
          <w:sz w:val="22"/>
        </w:rPr>
      </w:pPr>
      <w:r>
        <w:rPr>
          <w:rFonts w:ascii="Arial" w:hAnsi="Arial"/>
          <w:b/>
          <w:sz w:val="22"/>
        </w:rPr>
        <w:tab/>
      </w:r>
    </w:p>
    <w:p w14:paraId="6BF3C021" w14:textId="77777777" w:rsidR="00415A9C" w:rsidRDefault="00415A9C" w:rsidP="00415A9C">
      <w:pPr>
        <w:rPr>
          <w:rFonts w:ascii="Arial" w:hAnsi="Arial"/>
          <w:b/>
          <w:sz w:val="22"/>
        </w:rPr>
      </w:pPr>
    </w:p>
    <w:p w14:paraId="011EB318" w14:textId="77777777" w:rsidR="00415A9C" w:rsidRDefault="00282FE7" w:rsidP="00415A9C">
      <w:pPr>
        <w:rPr>
          <w:rFonts w:ascii="Arial" w:hAnsi="Arial"/>
          <w:b/>
          <w:color w:val="FF0000"/>
          <w:sz w:val="22"/>
        </w:rPr>
      </w:pPr>
      <w:r>
        <w:rPr>
          <w:rFonts w:ascii="Arial" w:hAnsi="Arial"/>
          <w:b/>
          <w:sz w:val="22"/>
        </w:rPr>
        <w:t>PT/PTT/INR</w:t>
      </w:r>
    </w:p>
    <w:p w14:paraId="11C95200" w14:textId="77777777" w:rsidR="008930F4" w:rsidRDefault="008930F4" w:rsidP="00E537F6">
      <w:pPr>
        <w:rPr>
          <w:rFonts w:ascii="Arial" w:hAnsi="Arial"/>
          <w:sz w:val="22"/>
          <w:lang w:val="nl-NL"/>
        </w:rPr>
      </w:pPr>
    </w:p>
    <w:p w14:paraId="735B78E7" w14:textId="77777777" w:rsidR="007A7A69" w:rsidRPr="009762B8" w:rsidRDefault="009762B8" w:rsidP="008B378A">
      <w:pPr>
        <w:rPr>
          <w:rFonts w:ascii="Arial" w:hAnsi="Arial" w:cs="Arial"/>
          <w:b/>
          <w:sz w:val="22"/>
          <w:szCs w:val="22"/>
        </w:rPr>
      </w:pPr>
      <w:r>
        <w:rPr>
          <w:rFonts w:ascii="Arial" w:hAnsi="Arial" w:cs="Arial"/>
          <w:b/>
          <w:sz w:val="22"/>
          <w:szCs w:val="22"/>
        </w:rPr>
        <w:t xml:space="preserve"> </w:t>
      </w:r>
    </w:p>
    <w:p w14:paraId="173A3663"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PT</w:t>
      </w:r>
      <w:r w:rsidRPr="008B378A">
        <w:rPr>
          <w:rFonts w:ascii="Arial" w:hAnsi="Arial" w:cs="Arial"/>
          <w:sz w:val="22"/>
          <w:szCs w:val="22"/>
        </w:rPr>
        <w:tab/>
        <w:t>20.1 seconds</w:t>
      </w:r>
      <w:r w:rsidRPr="008B378A">
        <w:rPr>
          <w:rFonts w:ascii="Arial" w:hAnsi="Arial" w:cs="Arial"/>
          <w:sz w:val="22"/>
          <w:szCs w:val="22"/>
        </w:rPr>
        <w:tab/>
        <w:t>(Normal 12.6-16.6 secs)</w:t>
      </w:r>
    </w:p>
    <w:p w14:paraId="2F452498"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PTT</w:t>
      </w:r>
      <w:r w:rsidRPr="008B378A">
        <w:rPr>
          <w:rFonts w:ascii="Arial" w:hAnsi="Arial" w:cs="Arial"/>
          <w:sz w:val="22"/>
          <w:szCs w:val="22"/>
        </w:rPr>
        <w:tab/>
        <w:t>58.9 seconds</w:t>
      </w:r>
      <w:r w:rsidRPr="008B378A">
        <w:rPr>
          <w:rFonts w:ascii="Arial" w:hAnsi="Arial" w:cs="Arial"/>
          <w:sz w:val="22"/>
          <w:szCs w:val="22"/>
        </w:rPr>
        <w:tab/>
        <w:t>(Normal 22.7- 33.9 secs)</w:t>
      </w:r>
    </w:p>
    <w:p w14:paraId="0A99B0A4"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sz w:val="22"/>
          <w:szCs w:val="22"/>
        </w:rPr>
        <w:t>INR</w:t>
      </w:r>
      <w:r w:rsidRPr="008B378A">
        <w:rPr>
          <w:rFonts w:ascii="Arial" w:hAnsi="Arial" w:cs="Arial"/>
          <w:sz w:val="22"/>
          <w:szCs w:val="22"/>
        </w:rPr>
        <w:tab/>
        <w:t>1.6</w:t>
      </w:r>
    </w:p>
    <w:p w14:paraId="451A39C0" w14:textId="77777777" w:rsidR="00282FE7" w:rsidRDefault="00282FE7" w:rsidP="00777D3F">
      <w:pPr>
        <w:ind w:right="144"/>
        <w:jc w:val="center"/>
        <w:rPr>
          <w:rFonts w:ascii="Arial" w:hAnsi="Arial"/>
          <w:b/>
        </w:rPr>
      </w:pPr>
    </w:p>
    <w:p w14:paraId="1A26611B" w14:textId="77777777" w:rsidR="00282FE7" w:rsidRDefault="00282FE7" w:rsidP="00777D3F">
      <w:pPr>
        <w:ind w:right="144"/>
        <w:jc w:val="center"/>
        <w:rPr>
          <w:rFonts w:ascii="Arial" w:hAnsi="Arial"/>
          <w:b/>
        </w:rPr>
      </w:pPr>
    </w:p>
    <w:p w14:paraId="4D6800EE" w14:textId="77777777" w:rsidR="00282FE7" w:rsidRDefault="00282FE7" w:rsidP="00777D3F">
      <w:pPr>
        <w:ind w:right="144"/>
        <w:jc w:val="center"/>
        <w:rPr>
          <w:rFonts w:ascii="Arial" w:hAnsi="Arial"/>
          <w:b/>
        </w:rPr>
      </w:pPr>
    </w:p>
    <w:p w14:paraId="29F8862D" w14:textId="77777777" w:rsidR="00282FE7" w:rsidRDefault="00282FE7" w:rsidP="00777D3F">
      <w:pPr>
        <w:ind w:right="144"/>
        <w:jc w:val="center"/>
        <w:rPr>
          <w:rFonts w:ascii="Arial" w:hAnsi="Arial"/>
          <w:b/>
        </w:rPr>
      </w:pPr>
    </w:p>
    <w:p w14:paraId="3E402C69" w14:textId="77777777" w:rsidR="00282FE7" w:rsidRDefault="00282FE7" w:rsidP="00777D3F">
      <w:pPr>
        <w:ind w:right="144"/>
        <w:jc w:val="center"/>
        <w:rPr>
          <w:rFonts w:ascii="Arial" w:hAnsi="Arial"/>
          <w:b/>
        </w:rPr>
      </w:pPr>
    </w:p>
    <w:p w14:paraId="3EF49D99" w14:textId="77777777" w:rsidR="00282FE7" w:rsidRDefault="00282FE7" w:rsidP="00777D3F">
      <w:pPr>
        <w:ind w:right="144"/>
        <w:jc w:val="center"/>
        <w:rPr>
          <w:rFonts w:ascii="Arial" w:hAnsi="Arial"/>
          <w:b/>
        </w:rPr>
      </w:pPr>
    </w:p>
    <w:p w14:paraId="494ECE2C" w14:textId="77777777" w:rsidR="00282FE7" w:rsidRDefault="00282FE7" w:rsidP="00777D3F">
      <w:pPr>
        <w:ind w:right="144"/>
        <w:jc w:val="center"/>
        <w:rPr>
          <w:rFonts w:ascii="Arial" w:hAnsi="Arial"/>
          <w:b/>
        </w:rPr>
      </w:pPr>
    </w:p>
    <w:p w14:paraId="6F4854C9" w14:textId="77777777" w:rsidR="00282FE7" w:rsidRDefault="00282FE7" w:rsidP="00777D3F">
      <w:pPr>
        <w:ind w:right="144"/>
        <w:jc w:val="center"/>
        <w:rPr>
          <w:rFonts w:ascii="Arial" w:hAnsi="Arial"/>
          <w:b/>
        </w:rPr>
      </w:pPr>
    </w:p>
    <w:p w14:paraId="44E984F3" w14:textId="77777777" w:rsidR="00282FE7" w:rsidRDefault="00282FE7" w:rsidP="00777D3F">
      <w:pPr>
        <w:ind w:right="144"/>
        <w:jc w:val="center"/>
        <w:rPr>
          <w:rFonts w:ascii="Arial" w:hAnsi="Arial"/>
          <w:b/>
        </w:rPr>
      </w:pPr>
    </w:p>
    <w:p w14:paraId="4D9E47B3" w14:textId="77777777" w:rsidR="00282FE7" w:rsidRDefault="00282FE7" w:rsidP="00777D3F">
      <w:pPr>
        <w:ind w:right="144"/>
        <w:jc w:val="center"/>
        <w:rPr>
          <w:rFonts w:ascii="Arial" w:hAnsi="Arial"/>
          <w:b/>
        </w:rPr>
      </w:pPr>
    </w:p>
    <w:p w14:paraId="4C318DAC" w14:textId="77777777" w:rsidR="00282FE7" w:rsidRDefault="00282FE7" w:rsidP="00777D3F">
      <w:pPr>
        <w:ind w:right="144"/>
        <w:jc w:val="center"/>
        <w:rPr>
          <w:rFonts w:ascii="Arial" w:hAnsi="Arial"/>
          <w:b/>
        </w:rPr>
      </w:pPr>
    </w:p>
    <w:p w14:paraId="2414CBB0" w14:textId="77777777" w:rsidR="00282FE7" w:rsidRDefault="00282FE7" w:rsidP="00777D3F">
      <w:pPr>
        <w:ind w:right="144"/>
        <w:jc w:val="center"/>
        <w:rPr>
          <w:rFonts w:ascii="Arial" w:hAnsi="Arial"/>
          <w:b/>
        </w:rPr>
      </w:pPr>
    </w:p>
    <w:p w14:paraId="4CD6EE5C" w14:textId="77777777" w:rsidR="00282FE7" w:rsidRDefault="00282FE7" w:rsidP="00777D3F">
      <w:pPr>
        <w:ind w:right="144"/>
        <w:jc w:val="center"/>
        <w:rPr>
          <w:rFonts w:ascii="Arial" w:hAnsi="Arial"/>
          <w:b/>
        </w:rPr>
      </w:pPr>
    </w:p>
    <w:p w14:paraId="6C832DF0" w14:textId="77777777" w:rsidR="00282FE7" w:rsidRDefault="00282FE7" w:rsidP="00777D3F">
      <w:pPr>
        <w:ind w:right="144"/>
        <w:jc w:val="center"/>
        <w:rPr>
          <w:rFonts w:ascii="Arial" w:hAnsi="Arial"/>
          <w:b/>
        </w:rPr>
      </w:pPr>
    </w:p>
    <w:p w14:paraId="7F864D50" w14:textId="77777777" w:rsidR="00282FE7" w:rsidRDefault="00282FE7" w:rsidP="00777D3F">
      <w:pPr>
        <w:ind w:right="144"/>
        <w:jc w:val="center"/>
        <w:rPr>
          <w:rFonts w:ascii="Arial" w:hAnsi="Arial"/>
          <w:b/>
        </w:rPr>
      </w:pPr>
    </w:p>
    <w:p w14:paraId="5E510373" w14:textId="77777777" w:rsidR="00282FE7" w:rsidRDefault="00282FE7" w:rsidP="00777D3F">
      <w:pPr>
        <w:ind w:right="144"/>
        <w:jc w:val="center"/>
        <w:rPr>
          <w:rFonts w:ascii="Arial" w:hAnsi="Arial"/>
          <w:b/>
        </w:rPr>
      </w:pPr>
    </w:p>
    <w:p w14:paraId="64FE49B0" w14:textId="77777777" w:rsidR="00282FE7" w:rsidRDefault="00282FE7" w:rsidP="00777D3F">
      <w:pPr>
        <w:ind w:right="144"/>
        <w:jc w:val="center"/>
        <w:rPr>
          <w:rFonts w:ascii="Arial" w:hAnsi="Arial"/>
          <w:b/>
        </w:rPr>
      </w:pPr>
    </w:p>
    <w:p w14:paraId="0A5DC8E5" w14:textId="77777777" w:rsidR="00282FE7" w:rsidRDefault="00282FE7" w:rsidP="00777D3F">
      <w:pPr>
        <w:ind w:right="144"/>
        <w:jc w:val="center"/>
        <w:rPr>
          <w:rFonts w:ascii="Arial" w:hAnsi="Arial"/>
          <w:b/>
        </w:rPr>
      </w:pPr>
    </w:p>
    <w:p w14:paraId="4AF0B881" w14:textId="77777777" w:rsidR="00282FE7" w:rsidRDefault="00282FE7" w:rsidP="00777D3F">
      <w:pPr>
        <w:ind w:right="144"/>
        <w:jc w:val="center"/>
        <w:rPr>
          <w:rFonts w:ascii="Arial" w:hAnsi="Arial"/>
          <w:b/>
        </w:rPr>
      </w:pPr>
    </w:p>
    <w:p w14:paraId="0FE3195D" w14:textId="77777777" w:rsidR="00282FE7" w:rsidRDefault="00282FE7" w:rsidP="00777D3F">
      <w:pPr>
        <w:ind w:right="144"/>
        <w:jc w:val="center"/>
        <w:rPr>
          <w:rFonts w:ascii="Arial" w:hAnsi="Arial"/>
          <w:b/>
        </w:rPr>
      </w:pPr>
    </w:p>
    <w:p w14:paraId="1650B8DD" w14:textId="77777777" w:rsidR="00282FE7" w:rsidRDefault="00282FE7" w:rsidP="00777D3F">
      <w:pPr>
        <w:ind w:right="144"/>
        <w:jc w:val="center"/>
        <w:rPr>
          <w:rFonts w:ascii="Arial" w:hAnsi="Arial"/>
          <w:b/>
        </w:rPr>
      </w:pPr>
    </w:p>
    <w:p w14:paraId="31D0B2FA" w14:textId="77777777" w:rsidR="00282FE7" w:rsidRDefault="00282FE7" w:rsidP="00777D3F">
      <w:pPr>
        <w:ind w:right="144"/>
        <w:jc w:val="center"/>
        <w:rPr>
          <w:rFonts w:ascii="Arial" w:hAnsi="Arial"/>
          <w:b/>
        </w:rPr>
      </w:pPr>
    </w:p>
    <w:p w14:paraId="2E6EFF9B" w14:textId="77777777" w:rsidR="00282FE7" w:rsidRDefault="00282FE7" w:rsidP="00777D3F">
      <w:pPr>
        <w:ind w:right="144"/>
        <w:jc w:val="center"/>
        <w:rPr>
          <w:rFonts w:ascii="Arial" w:hAnsi="Arial"/>
          <w:b/>
        </w:rPr>
      </w:pPr>
    </w:p>
    <w:p w14:paraId="7350AE87" w14:textId="77777777" w:rsidR="00282FE7" w:rsidRDefault="00282FE7" w:rsidP="00777D3F">
      <w:pPr>
        <w:ind w:right="144"/>
        <w:jc w:val="center"/>
        <w:rPr>
          <w:rFonts w:ascii="Arial" w:hAnsi="Arial"/>
          <w:b/>
        </w:rPr>
      </w:pPr>
    </w:p>
    <w:p w14:paraId="79446D59" w14:textId="77777777" w:rsidR="00282FE7" w:rsidRDefault="00282FE7" w:rsidP="00777D3F">
      <w:pPr>
        <w:ind w:right="144"/>
        <w:jc w:val="center"/>
        <w:rPr>
          <w:rFonts w:ascii="Arial" w:hAnsi="Arial"/>
          <w:b/>
        </w:rPr>
      </w:pPr>
    </w:p>
    <w:p w14:paraId="5123D65C" w14:textId="77777777" w:rsidR="00282FE7" w:rsidRDefault="00282FE7" w:rsidP="00777D3F">
      <w:pPr>
        <w:ind w:right="144"/>
        <w:jc w:val="center"/>
        <w:rPr>
          <w:rFonts w:ascii="Arial" w:hAnsi="Arial"/>
          <w:b/>
        </w:rPr>
      </w:pPr>
    </w:p>
    <w:p w14:paraId="66E357F8" w14:textId="77777777" w:rsidR="00282FE7" w:rsidRDefault="00282FE7" w:rsidP="00777D3F">
      <w:pPr>
        <w:ind w:right="144"/>
        <w:jc w:val="center"/>
        <w:rPr>
          <w:rFonts w:ascii="Arial" w:hAnsi="Arial"/>
          <w:b/>
        </w:rPr>
      </w:pPr>
    </w:p>
    <w:p w14:paraId="3AB2A90C" w14:textId="77777777" w:rsidR="00282FE7" w:rsidRDefault="00282FE7" w:rsidP="00777D3F">
      <w:pPr>
        <w:ind w:right="144"/>
        <w:jc w:val="center"/>
        <w:rPr>
          <w:rFonts w:ascii="Arial" w:hAnsi="Arial"/>
          <w:b/>
        </w:rPr>
      </w:pPr>
    </w:p>
    <w:p w14:paraId="730C1709" w14:textId="77777777" w:rsidR="00282FE7" w:rsidRDefault="00282FE7" w:rsidP="00777D3F">
      <w:pPr>
        <w:ind w:right="144"/>
        <w:jc w:val="center"/>
        <w:rPr>
          <w:rFonts w:ascii="Arial" w:hAnsi="Arial"/>
          <w:b/>
        </w:rPr>
      </w:pPr>
    </w:p>
    <w:p w14:paraId="31DCA0C4" w14:textId="77777777" w:rsidR="00282FE7" w:rsidRDefault="00282FE7" w:rsidP="00777D3F">
      <w:pPr>
        <w:ind w:right="144"/>
        <w:jc w:val="center"/>
        <w:rPr>
          <w:rFonts w:ascii="Arial" w:hAnsi="Arial"/>
          <w:b/>
        </w:rPr>
      </w:pPr>
    </w:p>
    <w:p w14:paraId="781059A3" w14:textId="77777777" w:rsidR="00282FE7" w:rsidRDefault="00282FE7" w:rsidP="00777D3F">
      <w:pPr>
        <w:ind w:right="144"/>
        <w:jc w:val="center"/>
        <w:rPr>
          <w:rFonts w:ascii="Arial" w:hAnsi="Arial"/>
          <w:b/>
        </w:rPr>
      </w:pPr>
    </w:p>
    <w:p w14:paraId="264BCBA3" w14:textId="77777777" w:rsidR="00282FE7" w:rsidRDefault="00282FE7" w:rsidP="00777D3F">
      <w:pPr>
        <w:ind w:right="144"/>
        <w:jc w:val="center"/>
        <w:rPr>
          <w:rFonts w:ascii="Arial" w:hAnsi="Arial"/>
          <w:b/>
        </w:rPr>
      </w:pPr>
    </w:p>
    <w:p w14:paraId="44CFE4C9" w14:textId="77777777" w:rsidR="00282FE7" w:rsidRDefault="00282FE7" w:rsidP="00777D3F">
      <w:pPr>
        <w:ind w:right="144"/>
        <w:jc w:val="center"/>
        <w:rPr>
          <w:rFonts w:ascii="Arial" w:hAnsi="Arial"/>
          <w:b/>
        </w:rPr>
      </w:pPr>
    </w:p>
    <w:p w14:paraId="7688D22D" w14:textId="77777777" w:rsidR="00282FE7" w:rsidRDefault="00282FE7" w:rsidP="00777D3F">
      <w:pPr>
        <w:ind w:right="144"/>
        <w:jc w:val="center"/>
        <w:rPr>
          <w:rFonts w:ascii="Arial" w:hAnsi="Arial"/>
          <w:b/>
        </w:rPr>
      </w:pPr>
    </w:p>
    <w:p w14:paraId="79F3FC69" w14:textId="77777777" w:rsidR="00282FE7" w:rsidRDefault="00282FE7" w:rsidP="00777D3F">
      <w:pPr>
        <w:ind w:right="144"/>
        <w:jc w:val="center"/>
        <w:rPr>
          <w:rFonts w:ascii="Arial" w:hAnsi="Arial"/>
          <w:b/>
        </w:rPr>
      </w:pPr>
    </w:p>
    <w:p w14:paraId="20272FEC" w14:textId="77777777" w:rsidR="00282FE7" w:rsidRDefault="00282FE7" w:rsidP="00777D3F">
      <w:pPr>
        <w:ind w:right="144"/>
        <w:jc w:val="center"/>
        <w:rPr>
          <w:rFonts w:ascii="Arial" w:hAnsi="Arial"/>
          <w:b/>
        </w:rPr>
      </w:pPr>
    </w:p>
    <w:p w14:paraId="1A663A3E" w14:textId="77777777" w:rsidR="00282FE7" w:rsidRDefault="00282FE7" w:rsidP="00777D3F">
      <w:pPr>
        <w:ind w:right="144"/>
        <w:jc w:val="center"/>
        <w:rPr>
          <w:rFonts w:ascii="Arial" w:hAnsi="Arial"/>
          <w:b/>
        </w:rPr>
      </w:pPr>
    </w:p>
    <w:p w14:paraId="5ED51744" w14:textId="77777777" w:rsidR="00282FE7" w:rsidRDefault="00282FE7" w:rsidP="00777D3F">
      <w:pPr>
        <w:ind w:right="144"/>
        <w:jc w:val="center"/>
        <w:rPr>
          <w:rFonts w:ascii="Arial" w:hAnsi="Arial"/>
          <w:b/>
        </w:rPr>
      </w:pPr>
    </w:p>
    <w:p w14:paraId="2FEA7521" w14:textId="77777777" w:rsidR="00282FE7" w:rsidRDefault="00282FE7" w:rsidP="00282FE7">
      <w:pPr>
        <w:rPr>
          <w:rFonts w:ascii="Arial" w:hAnsi="Arial"/>
          <w:b/>
          <w:sz w:val="22"/>
        </w:rPr>
      </w:pPr>
      <w:r>
        <w:rPr>
          <w:rFonts w:ascii="Arial" w:hAnsi="Arial"/>
          <w:b/>
          <w:sz w:val="22"/>
        </w:rPr>
        <w:t>Learner Stimulus #8</w:t>
      </w:r>
    </w:p>
    <w:p w14:paraId="509C3C44" w14:textId="77777777" w:rsidR="00282FE7" w:rsidRPr="00C616F5" w:rsidRDefault="00282FE7" w:rsidP="00282FE7">
      <w:pPr>
        <w:rPr>
          <w:rFonts w:ascii="Arial" w:hAnsi="Arial"/>
          <w:b/>
          <w:sz w:val="22"/>
        </w:rPr>
      </w:pPr>
      <w:r>
        <w:rPr>
          <w:rFonts w:ascii="Arial" w:hAnsi="Arial"/>
          <w:b/>
          <w:sz w:val="22"/>
        </w:rPr>
        <w:tab/>
      </w:r>
    </w:p>
    <w:p w14:paraId="14C0EF45" w14:textId="77777777" w:rsidR="00282FE7" w:rsidRDefault="00282FE7" w:rsidP="00282FE7">
      <w:pPr>
        <w:rPr>
          <w:rFonts w:ascii="Arial" w:hAnsi="Arial"/>
          <w:b/>
          <w:sz w:val="22"/>
        </w:rPr>
      </w:pPr>
    </w:p>
    <w:p w14:paraId="48A7F97D" w14:textId="77777777" w:rsidR="00282FE7" w:rsidRPr="008B378A" w:rsidRDefault="00282FE7" w:rsidP="008B378A">
      <w:pPr>
        <w:ind w:right="144"/>
        <w:rPr>
          <w:rFonts w:ascii="Arial" w:hAnsi="Arial"/>
          <w:b/>
          <w:sz w:val="22"/>
          <w:szCs w:val="22"/>
        </w:rPr>
      </w:pPr>
      <w:r w:rsidRPr="008B378A">
        <w:rPr>
          <w:rFonts w:ascii="Arial" w:hAnsi="Arial"/>
          <w:b/>
          <w:sz w:val="22"/>
          <w:szCs w:val="22"/>
        </w:rPr>
        <w:t>Cardiac Enzymes</w:t>
      </w:r>
    </w:p>
    <w:p w14:paraId="6F1B1EED" w14:textId="77777777" w:rsidR="00282FE7" w:rsidRDefault="00282FE7" w:rsidP="008B378A">
      <w:pPr>
        <w:ind w:right="144"/>
        <w:rPr>
          <w:rFonts w:ascii="Arial" w:hAnsi="Arial"/>
          <w:b/>
        </w:rPr>
      </w:pPr>
    </w:p>
    <w:p w14:paraId="7E7E6739"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r w:rsidRPr="008B378A">
        <w:rPr>
          <w:rFonts w:ascii="Arial" w:hAnsi="Arial" w:cs="Arial"/>
          <w:sz w:val="22"/>
          <w:szCs w:val="22"/>
        </w:rPr>
        <w:tab/>
        <w:t xml:space="preserve">CPK  </w:t>
      </w:r>
      <w:r w:rsidRPr="008B378A">
        <w:rPr>
          <w:rFonts w:ascii="Arial" w:hAnsi="Arial" w:cs="Arial"/>
          <w:sz w:val="22"/>
          <w:szCs w:val="22"/>
        </w:rPr>
        <w:tab/>
        <w:t>8,438 ng/mL</w:t>
      </w:r>
    </w:p>
    <w:p w14:paraId="524B0319"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p>
    <w:p w14:paraId="22C2A6A2"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r w:rsidRPr="008B378A">
        <w:rPr>
          <w:rFonts w:ascii="Arial" w:hAnsi="Arial" w:cs="Arial"/>
          <w:sz w:val="22"/>
          <w:szCs w:val="22"/>
        </w:rPr>
        <w:tab/>
        <w:t xml:space="preserve">CKMB  </w:t>
      </w:r>
      <w:r w:rsidRPr="008B378A">
        <w:rPr>
          <w:rFonts w:ascii="Arial" w:hAnsi="Arial" w:cs="Arial"/>
          <w:sz w:val="22"/>
          <w:szCs w:val="22"/>
        </w:rPr>
        <w:tab/>
        <w:t>82.1 ng/mL</w:t>
      </w:r>
    </w:p>
    <w:p w14:paraId="207F5272"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p>
    <w:p w14:paraId="4F8A9EBA"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r w:rsidRPr="008B378A">
        <w:rPr>
          <w:rFonts w:ascii="Arial" w:hAnsi="Arial" w:cs="Arial"/>
          <w:sz w:val="22"/>
          <w:szCs w:val="22"/>
        </w:rPr>
        <w:tab/>
        <w:t xml:space="preserve">Troponin  </w:t>
      </w:r>
      <w:r w:rsidRPr="008B378A">
        <w:rPr>
          <w:rFonts w:ascii="Arial" w:hAnsi="Arial" w:cs="Arial"/>
          <w:sz w:val="22"/>
          <w:szCs w:val="22"/>
        </w:rPr>
        <w:tab/>
        <w:t>0.02 ng/mL</w:t>
      </w:r>
    </w:p>
    <w:p w14:paraId="13F83212" w14:textId="77777777" w:rsidR="00282FE7" w:rsidRDefault="00282FE7" w:rsidP="008B378A">
      <w:pPr>
        <w:ind w:right="144"/>
        <w:rPr>
          <w:rFonts w:ascii="Arial" w:hAnsi="Arial"/>
          <w:b/>
        </w:rPr>
      </w:pPr>
    </w:p>
    <w:p w14:paraId="33A5909E" w14:textId="77777777" w:rsidR="00282FE7" w:rsidRDefault="00282FE7" w:rsidP="008B378A">
      <w:pPr>
        <w:ind w:right="144"/>
        <w:rPr>
          <w:rFonts w:ascii="Arial" w:hAnsi="Arial"/>
          <w:b/>
        </w:rPr>
      </w:pPr>
    </w:p>
    <w:p w14:paraId="71A9BA16" w14:textId="77777777" w:rsidR="00282FE7" w:rsidRDefault="00282FE7" w:rsidP="008B378A">
      <w:pPr>
        <w:ind w:right="144"/>
        <w:rPr>
          <w:rFonts w:ascii="Arial" w:hAnsi="Arial"/>
          <w:b/>
        </w:rPr>
      </w:pPr>
    </w:p>
    <w:p w14:paraId="1754E324" w14:textId="77777777" w:rsidR="00282FE7" w:rsidRDefault="00282FE7" w:rsidP="008B378A">
      <w:pPr>
        <w:ind w:right="144"/>
        <w:rPr>
          <w:rFonts w:ascii="Arial" w:hAnsi="Arial"/>
          <w:b/>
        </w:rPr>
      </w:pPr>
    </w:p>
    <w:p w14:paraId="2E9AAD60" w14:textId="77777777" w:rsidR="00282FE7" w:rsidRDefault="00282FE7" w:rsidP="008B378A">
      <w:pPr>
        <w:ind w:right="144"/>
        <w:rPr>
          <w:rFonts w:ascii="Arial" w:hAnsi="Arial"/>
          <w:b/>
        </w:rPr>
      </w:pPr>
    </w:p>
    <w:p w14:paraId="7EFA18C8" w14:textId="77777777" w:rsidR="00282FE7" w:rsidRDefault="00282FE7" w:rsidP="008B378A">
      <w:pPr>
        <w:ind w:right="144"/>
        <w:rPr>
          <w:rFonts w:ascii="Arial" w:hAnsi="Arial"/>
          <w:b/>
        </w:rPr>
      </w:pPr>
    </w:p>
    <w:p w14:paraId="5B95B9D9" w14:textId="77777777" w:rsidR="00282FE7" w:rsidRDefault="00282FE7" w:rsidP="008B378A">
      <w:pPr>
        <w:ind w:right="144"/>
        <w:rPr>
          <w:rFonts w:ascii="Arial" w:hAnsi="Arial"/>
          <w:b/>
        </w:rPr>
      </w:pPr>
    </w:p>
    <w:p w14:paraId="1A07AA27" w14:textId="77777777" w:rsidR="00282FE7" w:rsidRDefault="00282FE7" w:rsidP="008B378A">
      <w:pPr>
        <w:ind w:right="144"/>
        <w:rPr>
          <w:rFonts w:ascii="Arial" w:hAnsi="Arial"/>
          <w:b/>
        </w:rPr>
      </w:pPr>
    </w:p>
    <w:p w14:paraId="3317585C" w14:textId="77777777" w:rsidR="00282FE7" w:rsidRDefault="00282FE7" w:rsidP="008B378A">
      <w:pPr>
        <w:ind w:right="144"/>
        <w:rPr>
          <w:rFonts w:ascii="Arial" w:hAnsi="Arial"/>
          <w:b/>
        </w:rPr>
      </w:pPr>
    </w:p>
    <w:p w14:paraId="21A5921F" w14:textId="77777777" w:rsidR="00282FE7" w:rsidRDefault="00282FE7" w:rsidP="008B378A">
      <w:pPr>
        <w:ind w:right="144"/>
        <w:rPr>
          <w:rFonts w:ascii="Arial" w:hAnsi="Arial"/>
          <w:b/>
        </w:rPr>
      </w:pPr>
    </w:p>
    <w:p w14:paraId="67E37ACA" w14:textId="77777777" w:rsidR="00282FE7" w:rsidRDefault="00282FE7" w:rsidP="008B378A">
      <w:pPr>
        <w:ind w:right="144"/>
        <w:rPr>
          <w:rFonts w:ascii="Arial" w:hAnsi="Arial"/>
          <w:b/>
        </w:rPr>
      </w:pPr>
    </w:p>
    <w:p w14:paraId="1CEA74D2" w14:textId="77777777" w:rsidR="00282FE7" w:rsidRDefault="00282FE7" w:rsidP="008B378A">
      <w:pPr>
        <w:ind w:right="144"/>
        <w:rPr>
          <w:rFonts w:ascii="Arial" w:hAnsi="Arial"/>
          <w:b/>
        </w:rPr>
      </w:pPr>
    </w:p>
    <w:p w14:paraId="6990632B" w14:textId="77777777" w:rsidR="00282FE7" w:rsidRDefault="00282FE7" w:rsidP="008B378A">
      <w:pPr>
        <w:ind w:right="144"/>
        <w:rPr>
          <w:rFonts w:ascii="Arial" w:hAnsi="Arial"/>
          <w:b/>
        </w:rPr>
      </w:pPr>
    </w:p>
    <w:p w14:paraId="63396261" w14:textId="77777777" w:rsidR="00282FE7" w:rsidRDefault="00282FE7" w:rsidP="008B378A">
      <w:pPr>
        <w:ind w:right="144"/>
        <w:rPr>
          <w:rFonts w:ascii="Arial" w:hAnsi="Arial"/>
          <w:b/>
        </w:rPr>
      </w:pPr>
    </w:p>
    <w:p w14:paraId="2B800373" w14:textId="77777777" w:rsidR="00282FE7" w:rsidRDefault="00282FE7" w:rsidP="008B378A">
      <w:pPr>
        <w:ind w:right="144"/>
        <w:rPr>
          <w:rFonts w:ascii="Arial" w:hAnsi="Arial"/>
          <w:b/>
        </w:rPr>
      </w:pPr>
    </w:p>
    <w:p w14:paraId="69110EF1" w14:textId="77777777" w:rsidR="00282FE7" w:rsidRDefault="00282FE7" w:rsidP="008B378A">
      <w:pPr>
        <w:ind w:right="144"/>
        <w:rPr>
          <w:rFonts w:ascii="Arial" w:hAnsi="Arial"/>
          <w:b/>
        </w:rPr>
      </w:pPr>
    </w:p>
    <w:p w14:paraId="4E772E48" w14:textId="77777777" w:rsidR="00282FE7" w:rsidRDefault="00282FE7" w:rsidP="008B378A">
      <w:pPr>
        <w:ind w:right="144"/>
        <w:rPr>
          <w:rFonts w:ascii="Arial" w:hAnsi="Arial"/>
          <w:b/>
        </w:rPr>
      </w:pPr>
    </w:p>
    <w:p w14:paraId="4D376E3A" w14:textId="77777777" w:rsidR="00282FE7" w:rsidRDefault="00282FE7" w:rsidP="008B378A">
      <w:pPr>
        <w:ind w:right="144"/>
        <w:rPr>
          <w:rFonts w:ascii="Arial" w:hAnsi="Arial"/>
          <w:b/>
        </w:rPr>
      </w:pPr>
    </w:p>
    <w:p w14:paraId="628C7A64" w14:textId="77777777" w:rsidR="00282FE7" w:rsidRDefault="00282FE7" w:rsidP="008B378A">
      <w:pPr>
        <w:ind w:right="144"/>
        <w:rPr>
          <w:rFonts w:ascii="Arial" w:hAnsi="Arial"/>
          <w:b/>
        </w:rPr>
      </w:pPr>
    </w:p>
    <w:p w14:paraId="42402791" w14:textId="77777777" w:rsidR="00282FE7" w:rsidRDefault="00282FE7" w:rsidP="008B378A">
      <w:pPr>
        <w:ind w:right="144"/>
        <w:rPr>
          <w:rFonts w:ascii="Arial" w:hAnsi="Arial"/>
          <w:b/>
        </w:rPr>
      </w:pPr>
    </w:p>
    <w:p w14:paraId="323ACC54" w14:textId="77777777" w:rsidR="00282FE7" w:rsidRDefault="00282FE7" w:rsidP="008B378A">
      <w:pPr>
        <w:ind w:right="144"/>
        <w:rPr>
          <w:rFonts w:ascii="Arial" w:hAnsi="Arial"/>
          <w:b/>
        </w:rPr>
      </w:pPr>
    </w:p>
    <w:p w14:paraId="14BD8683" w14:textId="77777777" w:rsidR="00282FE7" w:rsidRDefault="00282FE7" w:rsidP="008B378A">
      <w:pPr>
        <w:ind w:right="144"/>
        <w:rPr>
          <w:rFonts w:ascii="Arial" w:hAnsi="Arial"/>
          <w:b/>
        </w:rPr>
      </w:pPr>
    </w:p>
    <w:p w14:paraId="45DE1AD1" w14:textId="77777777" w:rsidR="00282FE7" w:rsidRDefault="00282FE7" w:rsidP="008B378A">
      <w:pPr>
        <w:ind w:right="144"/>
        <w:rPr>
          <w:rFonts w:ascii="Arial" w:hAnsi="Arial"/>
          <w:b/>
        </w:rPr>
      </w:pPr>
    </w:p>
    <w:p w14:paraId="74B7ABD9" w14:textId="77777777" w:rsidR="00282FE7" w:rsidRDefault="00282FE7" w:rsidP="008B378A">
      <w:pPr>
        <w:ind w:right="144"/>
        <w:rPr>
          <w:rFonts w:ascii="Arial" w:hAnsi="Arial"/>
          <w:b/>
        </w:rPr>
      </w:pPr>
    </w:p>
    <w:p w14:paraId="4548A190" w14:textId="77777777" w:rsidR="00282FE7" w:rsidRDefault="00282FE7" w:rsidP="008B378A">
      <w:pPr>
        <w:ind w:right="144"/>
        <w:rPr>
          <w:rFonts w:ascii="Arial" w:hAnsi="Arial"/>
          <w:b/>
        </w:rPr>
      </w:pPr>
    </w:p>
    <w:p w14:paraId="0E6AE35D" w14:textId="77777777" w:rsidR="00282FE7" w:rsidRDefault="00282FE7" w:rsidP="008B378A">
      <w:pPr>
        <w:ind w:right="144"/>
        <w:rPr>
          <w:rFonts w:ascii="Arial" w:hAnsi="Arial"/>
          <w:b/>
        </w:rPr>
      </w:pPr>
    </w:p>
    <w:p w14:paraId="35A1164A" w14:textId="77777777" w:rsidR="00282FE7" w:rsidRDefault="00282FE7" w:rsidP="008B378A">
      <w:pPr>
        <w:ind w:right="144"/>
        <w:rPr>
          <w:rFonts w:ascii="Arial" w:hAnsi="Arial"/>
          <w:b/>
        </w:rPr>
      </w:pPr>
    </w:p>
    <w:p w14:paraId="7FE0F4DD" w14:textId="77777777" w:rsidR="00282FE7" w:rsidRDefault="00282FE7" w:rsidP="008B378A">
      <w:pPr>
        <w:ind w:right="144"/>
        <w:rPr>
          <w:rFonts w:ascii="Arial" w:hAnsi="Arial"/>
          <w:b/>
        </w:rPr>
      </w:pPr>
    </w:p>
    <w:p w14:paraId="741EB645" w14:textId="77777777" w:rsidR="00282FE7" w:rsidRDefault="00282FE7" w:rsidP="008B378A">
      <w:pPr>
        <w:ind w:right="144"/>
        <w:rPr>
          <w:rFonts w:ascii="Arial" w:hAnsi="Arial"/>
          <w:b/>
        </w:rPr>
      </w:pPr>
    </w:p>
    <w:p w14:paraId="59437C29" w14:textId="77777777" w:rsidR="00282FE7" w:rsidRDefault="00282FE7" w:rsidP="008B378A">
      <w:pPr>
        <w:ind w:right="144"/>
        <w:rPr>
          <w:rFonts w:ascii="Arial" w:hAnsi="Arial"/>
          <w:b/>
        </w:rPr>
      </w:pPr>
    </w:p>
    <w:p w14:paraId="0CFF1DEB" w14:textId="77777777" w:rsidR="00282FE7" w:rsidRDefault="00282FE7" w:rsidP="008B378A">
      <w:pPr>
        <w:ind w:right="144"/>
        <w:rPr>
          <w:rFonts w:ascii="Arial" w:hAnsi="Arial"/>
          <w:b/>
        </w:rPr>
      </w:pPr>
    </w:p>
    <w:p w14:paraId="322B7EDD" w14:textId="77777777" w:rsidR="00282FE7" w:rsidRDefault="00282FE7" w:rsidP="008B378A">
      <w:pPr>
        <w:ind w:right="144"/>
        <w:rPr>
          <w:rFonts w:ascii="Arial" w:hAnsi="Arial"/>
          <w:b/>
        </w:rPr>
      </w:pPr>
    </w:p>
    <w:p w14:paraId="49AEAA7E" w14:textId="77777777" w:rsidR="00282FE7" w:rsidRDefault="00282FE7" w:rsidP="008B378A">
      <w:pPr>
        <w:ind w:right="144"/>
        <w:rPr>
          <w:rFonts w:ascii="Arial" w:hAnsi="Arial"/>
          <w:b/>
        </w:rPr>
      </w:pPr>
    </w:p>
    <w:p w14:paraId="4CCF852E" w14:textId="77777777" w:rsidR="00282FE7" w:rsidRDefault="00282FE7" w:rsidP="008B378A">
      <w:pPr>
        <w:ind w:right="144"/>
        <w:rPr>
          <w:rFonts w:ascii="Arial" w:hAnsi="Arial"/>
          <w:b/>
        </w:rPr>
      </w:pPr>
    </w:p>
    <w:p w14:paraId="503514A5" w14:textId="77777777" w:rsidR="00282FE7" w:rsidRDefault="00282FE7" w:rsidP="008B378A">
      <w:pPr>
        <w:ind w:right="144"/>
        <w:rPr>
          <w:rFonts w:ascii="Arial" w:hAnsi="Arial"/>
          <w:b/>
        </w:rPr>
      </w:pPr>
    </w:p>
    <w:p w14:paraId="1F65DD1A" w14:textId="77777777" w:rsidR="00282FE7" w:rsidRDefault="00282FE7" w:rsidP="008B378A">
      <w:pPr>
        <w:ind w:right="144"/>
        <w:rPr>
          <w:rFonts w:ascii="Arial" w:hAnsi="Arial"/>
          <w:b/>
        </w:rPr>
      </w:pPr>
    </w:p>
    <w:p w14:paraId="21DFFC26" w14:textId="77777777" w:rsidR="00282FE7" w:rsidRDefault="00282FE7" w:rsidP="008B378A">
      <w:pPr>
        <w:ind w:right="144"/>
        <w:rPr>
          <w:rFonts w:ascii="Arial" w:hAnsi="Arial"/>
          <w:b/>
        </w:rPr>
      </w:pPr>
    </w:p>
    <w:p w14:paraId="28D8FF25" w14:textId="77777777" w:rsidR="00282FE7" w:rsidRDefault="00282FE7" w:rsidP="00282FE7">
      <w:pPr>
        <w:rPr>
          <w:rFonts w:ascii="Arial" w:hAnsi="Arial"/>
          <w:b/>
          <w:sz w:val="22"/>
        </w:rPr>
      </w:pPr>
      <w:r>
        <w:rPr>
          <w:rFonts w:ascii="Arial" w:hAnsi="Arial"/>
          <w:b/>
          <w:sz w:val="22"/>
        </w:rPr>
        <w:t>Learner Stimulus #9</w:t>
      </w:r>
    </w:p>
    <w:p w14:paraId="27C0F0E8" w14:textId="77777777" w:rsidR="00282FE7" w:rsidRPr="00C616F5" w:rsidRDefault="00282FE7" w:rsidP="00282FE7">
      <w:pPr>
        <w:rPr>
          <w:rFonts w:ascii="Arial" w:hAnsi="Arial"/>
          <w:b/>
          <w:sz w:val="22"/>
        </w:rPr>
      </w:pPr>
      <w:r>
        <w:rPr>
          <w:rFonts w:ascii="Arial" w:hAnsi="Arial"/>
          <w:b/>
          <w:sz w:val="22"/>
        </w:rPr>
        <w:tab/>
      </w:r>
    </w:p>
    <w:p w14:paraId="2FE6AC2E" w14:textId="77777777" w:rsidR="00282FE7" w:rsidRDefault="00282FE7" w:rsidP="00282FE7">
      <w:pPr>
        <w:rPr>
          <w:rFonts w:ascii="Arial" w:hAnsi="Arial"/>
          <w:b/>
          <w:sz w:val="22"/>
        </w:rPr>
      </w:pPr>
    </w:p>
    <w:p w14:paraId="3F682785" w14:textId="77777777" w:rsidR="00282FE7" w:rsidRDefault="00282FE7" w:rsidP="00282FE7">
      <w:pPr>
        <w:ind w:right="144"/>
        <w:rPr>
          <w:rFonts w:ascii="Arial" w:hAnsi="Arial"/>
          <w:b/>
          <w:sz w:val="22"/>
          <w:szCs w:val="22"/>
        </w:rPr>
      </w:pPr>
      <w:r>
        <w:rPr>
          <w:rFonts w:ascii="Arial" w:hAnsi="Arial"/>
          <w:b/>
          <w:sz w:val="22"/>
          <w:szCs w:val="22"/>
        </w:rPr>
        <w:t>Toxicology Screen</w:t>
      </w:r>
    </w:p>
    <w:p w14:paraId="19C0E5BF" w14:textId="77777777" w:rsidR="00282FE7" w:rsidRDefault="00282FE7" w:rsidP="00282FE7">
      <w:pPr>
        <w:ind w:right="144"/>
        <w:rPr>
          <w:rFonts w:ascii="Arial" w:hAnsi="Arial"/>
          <w:b/>
          <w:sz w:val="22"/>
          <w:szCs w:val="22"/>
        </w:rPr>
      </w:pPr>
    </w:p>
    <w:p w14:paraId="183A8E5B" w14:textId="77777777" w:rsidR="00282FE7" w:rsidRDefault="00282FE7" w:rsidP="00282FE7">
      <w:pPr>
        <w:tabs>
          <w:tab w:val="left" w:pos="221"/>
          <w:tab w:val="left" w:pos="1766"/>
          <w:tab w:val="left" w:pos="5525"/>
          <w:tab w:val="left" w:pos="7469"/>
        </w:tabs>
        <w:suppressAutoHyphens/>
        <w:ind w:right="-307"/>
        <w:rPr>
          <w:rFonts w:ascii="Arial" w:hAnsi="Arial" w:cs="Arial"/>
        </w:rPr>
      </w:pPr>
    </w:p>
    <w:p w14:paraId="1973F4DB"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r w:rsidRPr="008B378A">
        <w:rPr>
          <w:rFonts w:ascii="Arial" w:hAnsi="Arial" w:cs="Arial"/>
          <w:sz w:val="22"/>
          <w:szCs w:val="22"/>
        </w:rPr>
        <w:tab/>
        <w:t>Serum Osm</w:t>
      </w:r>
      <w:r w:rsidRPr="008B378A">
        <w:rPr>
          <w:rFonts w:ascii="Arial" w:hAnsi="Arial" w:cs="Arial"/>
          <w:sz w:val="22"/>
          <w:szCs w:val="22"/>
        </w:rPr>
        <w:tab/>
        <w:t>278 mmol/L</w:t>
      </w:r>
      <w:r>
        <w:rPr>
          <w:rFonts w:ascii="Arial" w:hAnsi="Arial" w:cs="Arial"/>
          <w:sz w:val="22"/>
          <w:szCs w:val="22"/>
        </w:rPr>
        <w:br/>
      </w:r>
    </w:p>
    <w:p w14:paraId="10852717"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Cocaine  </w:t>
      </w:r>
      <w:r w:rsidRPr="008B378A">
        <w:rPr>
          <w:rFonts w:ascii="Arial" w:hAnsi="Arial" w:cs="Arial"/>
          <w:sz w:val="22"/>
          <w:szCs w:val="22"/>
        </w:rPr>
        <w:tab/>
        <w:t>Negative</w:t>
      </w:r>
    </w:p>
    <w:p w14:paraId="5F39534D"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Amphetamin  </w:t>
      </w:r>
      <w:r w:rsidRPr="008B378A">
        <w:rPr>
          <w:rFonts w:ascii="Arial" w:hAnsi="Arial" w:cs="Arial"/>
          <w:sz w:val="22"/>
          <w:szCs w:val="22"/>
        </w:rPr>
        <w:tab/>
        <w:t>Negative</w:t>
      </w:r>
    </w:p>
    <w:p w14:paraId="353DA8C9"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TCA  </w:t>
      </w:r>
      <w:r w:rsidRPr="008B378A">
        <w:rPr>
          <w:rFonts w:ascii="Arial" w:hAnsi="Arial" w:cs="Arial"/>
          <w:sz w:val="22"/>
          <w:szCs w:val="22"/>
        </w:rPr>
        <w:tab/>
        <w:t>Negative</w:t>
      </w:r>
    </w:p>
    <w:p w14:paraId="1980EB82"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Barbiturates  </w:t>
      </w:r>
      <w:r w:rsidRPr="008B378A">
        <w:rPr>
          <w:rFonts w:ascii="Arial" w:hAnsi="Arial" w:cs="Arial"/>
          <w:sz w:val="22"/>
          <w:szCs w:val="22"/>
        </w:rPr>
        <w:tab/>
        <w:t>Negative</w:t>
      </w:r>
    </w:p>
    <w:p w14:paraId="01D78E75"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Benzo  </w:t>
      </w:r>
      <w:r w:rsidRPr="008B378A">
        <w:rPr>
          <w:rFonts w:ascii="Arial" w:hAnsi="Arial" w:cs="Arial"/>
          <w:sz w:val="22"/>
          <w:szCs w:val="22"/>
        </w:rPr>
        <w:tab/>
        <w:t>Negative</w:t>
      </w:r>
    </w:p>
    <w:p w14:paraId="4580C2C5"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Marijuana  </w:t>
      </w:r>
      <w:r w:rsidRPr="008B378A">
        <w:rPr>
          <w:rFonts w:ascii="Arial" w:hAnsi="Arial" w:cs="Arial"/>
          <w:sz w:val="22"/>
          <w:szCs w:val="22"/>
        </w:rPr>
        <w:tab/>
        <w:t>Negative</w:t>
      </w:r>
    </w:p>
    <w:p w14:paraId="77BCD61C"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Opiates  </w:t>
      </w:r>
      <w:r w:rsidRPr="008B378A">
        <w:rPr>
          <w:rFonts w:ascii="Arial" w:hAnsi="Arial" w:cs="Arial"/>
          <w:sz w:val="22"/>
          <w:szCs w:val="22"/>
        </w:rPr>
        <w:tab/>
        <w:t>Negative</w:t>
      </w:r>
    </w:p>
    <w:p w14:paraId="226ED926"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Methadone  </w:t>
      </w:r>
      <w:r w:rsidRPr="008B378A">
        <w:rPr>
          <w:rFonts w:ascii="Arial" w:hAnsi="Arial" w:cs="Arial"/>
          <w:sz w:val="22"/>
          <w:szCs w:val="22"/>
        </w:rPr>
        <w:tab/>
        <w:t>Negative</w:t>
      </w:r>
    </w:p>
    <w:p w14:paraId="118D4CB7"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PCP  </w:t>
      </w:r>
      <w:r w:rsidRPr="008B378A">
        <w:rPr>
          <w:rFonts w:ascii="Arial" w:hAnsi="Arial" w:cs="Arial"/>
          <w:sz w:val="22"/>
          <w:szCs w:val="22"/>
        </w:rPr>
        <w:tab/>
        <w:t>Negative</w:t>
      </w:r>
    </w:p>
    <w:p w14:paraId="74C4CE03"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Tylenol  </w:t>
      </w:r>
      <w:r w:rsidRPr="008B378A">
        <w:rPr>
          <w:rFonts w:ascii="Arial" w:hAnsi="Arial" w:cs="Arial"/>
          <w:sz w:val="22"/>
          <w:szCs w:val="22"/>
        </w:rPr>
        <w:tab/>
        <w:t>&lt;5 mcg/mL</w:t>
      </w:r>
    </w:p>
    <w:p w14:paraId="3D203882"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Salicylate  </w:t>
      </w:r>
      <w:r w:rsidRPr="008B378A">
        <w:rPr>
          <w:rFonts w:ascii="Arial" w:hAnsi="Arial" w:cs="Arial"/>
          <w:sz w:val="22"/>
          <w:szCs w:val="22"/>
        </w:rPr>
        <w:tab/>
        <w:t>&lt;0.5 mg/dL</w:t>
      </w:r>
    </w:p>
    <w:p w14:paraId="1824B0F7"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EtOH level</w:t>
      </w:r>
      <w:r w:rsidRPr="008B378A">
        <w:rPr>
          <w:rFonts w:ascii="Arial" w:hAnsi="Arial" w:cs="Arial"/>
          <w:sz w:val="22"/>
          <w:szCs w:val="22"/>
        </w:rPr>
        <w:tab/>
        <w:t>&lt;10 mg/dL</w:t>
      </w:r>
    </w:p>
    <w:p w14:paraId="52A5B01F" w14:textId="77777777" w:rsidR="00282FE7" w:rsidRPr="00D1568E" w:rsidRDefault="00282FE7" w:rsidP="00282FE7">
      <w:pPr>
        <w:ind w:right="144"/>
        <w:rPr>
          <w:rFonts w:ascii="Arial" w:hAnsi="Arial"/>
          <w:b/>
          <w:sz w:val="22"/>
          <w:szCs w:val="22"/>
        </w:rPr>
      </w:pPr>
    </w:p>
    <w:p w14:paraId="39627E89" w14:textId="77777777" w:rsidR="00282FE7" w:rsidRDefault="00282FE7" w:rsidP="008B378A">
      <w:pPr>
        <w:ind w:right="144"/>
        <w:rPr>
          <w:rFonts w:ascii="Arial" w:hAnsi="Arial"/>
          <w:b/>
        </w:rPr>
      </w:pPr>
    </w:p>
    <w:p w14:paraId="129D2F7B" w14:textId="77777777" w:rsidR="00282FE7" w:rsidRDefault="00282FE7" w:rsidP="008B378A">
      <w:pPr>
        <w:ind w:right="144"/>
        <w:rPr>
          <w:rFonts w:ascii="Arial" w:hAnsi="Arial"/>
          <w:b/>
        </w:rPr>
      </w:pPr>
    </w:p>
    <w:p w14:paraId="33332FC4" w14:textId="77777777" w:rsidR="00282FE7" w:rsidRDefault="00282FE7" w:rsidP="008B378A">
      <w:pPr>
        <w:ind w:right="144"/>
        <w:rPr>
          <w:rFonts w:ascii="Arial" w:hAnsi="Arial"/>
          <w:b/>
        </w:rPr>
      </w:pPr>
    </w:p>
    <w:p w14:paraId="4DBC40E1" w14:textId="77777777" w:rsidR="00282FE7" w:rsidRDefault="00282FE7" w:rsidP="008B378A">
      <w:pPr>
        <w:ind w:right="144"/>
        <w:rPr>
          <w:rFonts w:ascii="Arial" w:hAnsi="Arial"/>
          <w:b/>
        </w:rPr>
      </w:pPr>
    </w:p>
    <w:p w14:paraId="4A11C6F0" w14:textId="77777777" w:rsidR="00282FE7" w:rsidRDefault="00282FE7" w:rsidP="008B378A">
      <w:pPr>
        <w:ind w:right="144"/>
        <w:rPr>
          <w:rFonts w:ascii="Arial" w:hAnsi="Arial"/>
          <w:b/>
        </w:rPr>
      </w:pPr>
    </w:p>
    <w:p w14:paraId="2709BECE" w14:textId="77777777" w:rsidR="00282FE7" w:rsidRDefault="00282FE7" w:rsidP="008B378A">
      <w:pPr>
        <w:ind w:right="144"/>
        <w:rPr>
          <w:rFonts w:ascii="Arial" w:hAnsi="Arial"/>
          <w:b/>
        </w:rPr>
      </w:pPr>
    </w:p>
    <w:p w14:paraId="3BE9A19A" w14:textId="77777777" w:rsidR="00282FE7" w:rsidRDefault="00282FE7" w:rsidP="008B378A">
      <w:pPr>
        <w:ind w:right="144"/>
        <w:rPr>
          <w:rFonts w:ascii="Arial" w:hAnsi="Arial"/>
          <w:b/>
        </w:rPr>
      </w:pPr>
    </w:p>
    <w:p w14:paraId="0CE976B4" w14:textId="77777777" w:rsidR="00282FE7" w:rsidRDefault="00282FE7" w:rsidP="008B378A">
      <w:pPr>
        <w:ind w:right="144"/>
        <w:rPr>
          <w:rFonts w:ascii="Arial" w:hAnsi="Arial"/>
          <w:b/>
        </w:rPr>
      </w:pPr>
    </w:p>
    <w:p w14:paraId="737B7E20" w14:textId="77777777" w:rsidR="00282FE7" w:rsidRDefault="00282FE7" w:rsidP="008B378A">
      <w:pPr>
        <w:ind w:right="144"/>
        <w:rPr>
          <w:rFonts w:ascii="Arial" w:hAnsi="Arial"/>
          <w:b/>
        </w:rPr>
      </w:pPr>
    </w:p>
    <w:p w14:paraId="63A28E4E" w14:textId="77777777" w:rsidR="00282FE7" w:rsidRDefault="00282FE7" w:rsidP="008B378A">
      <w:pPr>
        <w:ind w:right="144"/>
        <w:rPr>
          <w:rFonts w:ascii="Arial" w:hAnsi="Arial"/>
          <w:b/>
        </w:rPr>
      </w:pPr>
    </w:p>
    <w:p w14:paraId="6E3A29C3" w14:textId="77777777" w:rsidR="00282FE7" w:rsidRDefault="00282FE7" w:rsidP="008B378A">
      <w:pPr>
        <w:ind w:right="144"/>
        <w:rPr>
          <w:rFonts w:ascii="Arial" w:hAnsi="Arial"/>
          <w:b/>
        </w:rPr>
      </w:pPr>
    </w:p>
    <w:p w14:paraId="48611F77" w14:textId="77777777" w:rsidR="00282FE7" w:rsidRDefault="00282FE7" w:rsidP="008B378A">
      <w:pPr>
        <w:ind w:right="144"/>
        <w:rPr>
          <w:rFonts w:ascii="Arial" w:hAnsi="Arial"/>
          <w:b/>
        </w:rPr>
      </w:pPr>
    </w:p>
    <w:p w14:paraId="5100FB5C" w14:textId="77777777" w:rsidR="00282FE7" w:rsidRDefault="00282FE7" w:rsidP="008B378A">
      <w:pPr>
        <w:ind w:right="144"/>
        <w:rPr>
          <w:rFonts w:ascii="Arial" w:hAnsi="Arial"/>
          <w:b/>
        </w:rPr>
      </w:pPr>
    </w:p>
    <w:p w14:paraId="2DB7DE2D" w14:textId="77777777" w:rsidR="00282FE7" w:rsidRDefault="00282FE7" w:rsidP="008B378A">
      <w:pPr>
        <w:ind w:right="144"/>
        <w:rPr>
          <w:rFonts w:ascii="Arial" w:hAnsi="Arial"/>
          <w:b/>
        </w:rPr>
      </w:pPr>
    </w:p>
    <w:p w14:paraId="01D33174" w14:textId="77777777" w:rsidR="00282FE7" w:rsidRDefault="00282FE7" w:rsidP="008B378A">
      <w:pPr>
        <w:ind w:right="144"/>
        <w:rPr>
          <w:rFonts w:ascii="Arial" w:hAnsi="Arial"/>
          <w:b/>
        </w:rPr>
      </w:pPr>
    </w:p>
    <w:p w14:paraId="1E1CDF19" w14:textId="77777777" w:rsidR="00282FE7" w:rsidRDefault="00282FE7" w:rsidP="008B378A">
      <w:pPr>
        <w:ind w:right="144"/>
        <w:rPr>
          <w:rFonts w:ascii="Arial" w:hAnsi="Arial"/>
          <w:b/>
        </w:rPr>
      </w:pPr>
    </w:p>
    <w:p w14:paraId="54A77F26" w14:textId="77777777" w:rsidR="00282FE7" w:rsidRDefault="00282FE7" w:rsidP="008B378A">
      <w:pPr>
        <w:ind w:right="144"/>
        <w:rPr>
          <w:rFonts w:ascii="Arial" w:hAnsi="Arial"/>
          <w:b/>
        </w:rPr>
      </w:pPr>
    </w:p>
    <w:p w14:paraId="38C5C712" w14:textId="77777777" w:rsidR="00282FE7" w:rsidRDefault="00282FE7" w:rsidP="008B378A">
      <w:pPr>
        <w:ind w:right="144"/>
        <w:rPr>
          <w:rFonts w:ascii="Arial" w:hAnsi="Arial"/>
          <w:b/>
        </w:rPr>
      </w:pPr>
    </w:p>
    <w:p w14:paraId="1672D775" w14:textId="77777777" w:rsidR="00282FE7" w:rsidRDefault="00282FE7" w:rsidP="008B378A">
      <w:pPr>
        <w:ind w:right="144"/>
        <w:rPr>
          <w:rFonts w:ascii="Arial" w:hAnsi="Arial"/>
          <w:b/>
        </w:rPr>
      </w:pPr>
    </w:p>
    <w:p w14:paraId="4EC055C8" w14:textId="77777777" w:rsidR="00282FE7" w:rsidRDefault="00282FE7" w:rsidP="008B378A">
      <w:pPr>
        <w:ind w:right="144"/>
        <w:rPr>
          <w:rFonts w:ascii="Arial" w:hAnsi="Arial"/>
          <w:b/>
        </w:rPr>
      </w:pPr>
    </w:p>
    <w:p w14:paraId="43A7AEED" w14:textId="77777777" w:rsidR="00282FE7" w:rsidRDefault="00282FE7" w:rsidP="008B378A">
      <w:pPr>
        <w:ind w:right="144"/>
        <w:rPr>
          <w:rFonts w:ascii="Arial" w:hAnsi="Arial"/>
          <w:b/>
        </w:rPr>
      </w:pPr>
    </w:p>
    <w:p w14:paraId="12EE88B3"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r w:rsidRPr="008B378A">
        <w:rPr>
          <w:rFonts w:ascii="Arial" w:hAnsi="Arial" w:cs="Arial"/>
          <w:b/>
          <w:sz w:val="22"/>
          <w:szCs w:val="22"/>
        </w:rPr>
        <w:t xml:space="preserve">Stimulus #10 </w:t>
      </w:r>
    </w:p>
    <w:p w14:paraId="63FF0342"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p>
    <w:p w14:paraId="492CD8B6"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r w:rsidRPr="008B378A">
        <w:rPr>
          <w:rFonts w:ascii="Arial" w:hAnsi="Arial" w:cs="Arial"/>
          <w:b/>
          <w:sz w:val="22"/>
          <w:szCs w:val="22"/>
        </w:rPr>
        <w:t>Thyroid Studies</w:t>
      </w:r>
    </w:p>
    <w:p w14:paraId="5882A0DF" w14:textId="77777777" w:rsidR="00282FE7" w:rsidRPr="008B378A" w:rsidRDefault="00282FE7" w:rsidP="00282FE7">
      <w:pPr>
        <w:tabs>
          <w:tab w:val="left" w:pos="221"/>
          <w:tab w:val="left" w:pos="1766"/>
          <w:tab w:val="left" w:pos="5525"/>
          <w:tab w:val="left" w:pos="7469"/>
        </w:tabs>
        <w:suppressAutoHyphens/>
        <w:ind w:right="-307"/>
        <w:rPr>
          <w:rFonts w:ascii="Arial" w:hAnsi="Arial" w:cs="Arial"/>
          <w:sz w:val="22"/>
          <w:szCs w:val="22"/>
        </w:rPr>
      </w:pPr>
    </w:p>
    <w:p w14:paraId="2662744A"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TSH  </w:t>
      </w:r>
      <w:r w:rsidRPr="008B378A">
        <w:rPr>
          <w:rFonts w:ascii="Arial" w:hAnsi="Arial" w:cs="Arial"/>
          <w:sz w:val="22"/>
          <w:szCs w:val="22"/>
        </w:rPr>
        <w:tab/>
        <w:t>2.1 microunits/mL</w:t>
      </w:r>
    </w:p>
    <w:p w14:paraId="2A13F63A"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Free T4  </w:t>
      </w:r>
      <w:r w:rsidRPr="008B378A">
        <w:rPr>
          <w:rFonts w:ascii="Arial" w:hAnsi="Arial" w:cs="Arial"/>
          <w:sz w:val="22"/>
          <w:szCs w:val="22"/>
        </w:rPr>
        <w:tab/>
        <w:t>1.2 mcg/dL</w:t>
      </w:r>
    </w:p>
    <w:p w14:paraId="5AD9E383" w14:textId="77777777" w:rsidR="00282FE7" w:rsidRDefault="00282FE7" w:rsidP="008B378A">
      <w:pPr>
        <w:ind w:right="144"/>
        <w:rPr>
          <w:rFonts w:ascii="Arial" w:hAnsi="Arial"/>
          <w:b/>
        </w:rPr>
      </w:pPr>
    </w:p>
    <w:p w14:paraId="73FA0DA0" w14:textId="77777777" w:rsidR="00282FE7" w:rsidRDefault="00282FE7" w:rsidP="008B378A">
      <w:pPr>
        <w:ind w:right="144"/>
        <w:rPr>
          <w:rFonts w:ascii="Arial" w:hAnsi="Arial"/>
          <w:b/>
        </w:rPr>
      </w:pPr>
    </w:p>
    <w:p w14:paraId="5AE9A8B0" w14:textId="77777777" w:rsidR="00282FE7" w:rsidRDefault="00282FE7" w:rsidP="008B378A">
      <w:pPr>
        <w:ind w:right="144"/>
        <w:rPr>
          <w:rFonts w:ascii="Arial" w:hAnsi="Arial"/>
          <w:b/>
        </w:rPr>
      </w:pPr>
    </w:p>
    <w:p w14:paraId="50F941A0" w14:textId="77777777" w:rsidR="00282FE7" w:rsidRDefault="00282FE7" w:rsidP="008B378A">
      <w:pPr>
        <w:ind w:right="144"/>
        <w:rPr>
          <w:rFonts w:ascii="Arial" w:hAnsi="Arial"/>
          <w:b/>
        </w:rPr>
      </w:pPr>
    </w:p>
    <w:p w14:paraId="0557813A" w14:textId="77777777" w:rsidR="00282FE7" w:rsidRDefault="00282FE7" w:rsidP="008B378A">
      <w:pPr>
        <w:ind w:right="144"/>
        <w:rPr>
          <w:rFonts w:ascii="Arial" w:hAnsi="Arial"/>
          <w:b/>
        </w:rPr>
      </w:pPr>
    </w:p>
    <w:p w14:paraId="09054958" w14:textId="77777777" w:rsidR="00282FE7" w:rsidRDefault="00282FE7" w:rsidP="008B378A">
      <w:pPr>
        <w:ind w:right="144"/>
        <w:rPr>
          <w:rFonts w:ascii="Arial" w:hAnsi="Arial"/>
          <w:b/>
        </w:rPr>
      </w:pPr>
    </w:p>
    <w:p w14:paraId="2ADB5C15" w14:textId="77777777" w:rsidR="00282FE7" w:rsidRDefault="00282FE7" w:rsidP="008B378A">
      <w:pPr>
        <w:ind w:right="144"/>
        <w:rPr>
          <w:rFonts w:ascii="Arial" w:hAnsi="Arial"/>
          <w:b/>
        </w:rPr>
      </w:pPr>
    </w:p>
    <w:p w14:paraId="3C68646D" w14:textId="77777777" w:rsidR="00282FE7" w:rsidRDefault="00282FE7" w:rsidP="008B378A">
      <w:pPr>
        <w:ind w:right="144"/>
        <w:rPr>
          <w:rFonts w:ascii="Arial" w:hAnsi="Arial"/>
          <w:b/>
        </w:rPr>
      </w:pPr>
    </w:p>
    <w:p w14:paraId="0BE1786D" w14:textId="77777777" w:rsidR="00282FE7" w:rsidRDefault="00282FE7" w:rsidP="008B378A">
      <w:pPr>
        <w:ind w:right="144"/>
        <w:rPr>
          <w:rFonts w:ascii="Arial" w:hAnsi="Arial"/>
          <w:b/>
        </w:rPr>
      </w:pPr>
    </w:p>
    <w:p w14:paraId="63D5A45E" w14:textId="77777777" w:rsidR="00282FE7" w:rsidRDefault="00282FE7" w:rsidP="008B378A">
      <w:pPr>
        <w:ind w:right="144"/>
        <w:rPr>
          <w:rFonts w:ascii="Arial" w:hAnsi="Arial"/>
          <w:b/>
        </w:rPr>
      </w:pPr>
    </w:p>
    <w:p w14:paraId="160FA1E3" w14:textId="77777777" w:rsidR="00282FE7" w:rsidRDefault="00282FE7" w:rsidP="008B378A">
      <w:pPr>
        <w:ind w:right="144"/>
        <w:rPr>
          <w:rFonts w:ascii="Arial" w:hAnsi="Arial"/>
          <w:b/>
        </w:rPr>
      </w:pPr>
    </w:p>
    <w:p w14:paraId="70C23EFA" w14:textId="77777777" w:rsidR="00282FE7" w:rsidRDefault="00282FE7" w:rsidP="008B378A">
      <w:pPr>
        <w:ind w:right="144"/>
        <w:rPr>
          <w:rFonts w:ascii="Arial" w:hAnsi="Arial"/>
          <w:b/>
        </w:rPr>
      </w:pPr>
    </w:p>
    <w:p w14:paraId="66F701E4" w14:textId="77777777" w:rsidR="00282FE7" w:rsidRDefault="00282FE7" w:rsidP="008B378A">
      <w:pPr>
        <w:ind w:right="144"/>
        <w:rPr>
          <w:rFonts w:ascii="Arial" w:hAnsi="Arial"/>
          <w:b/>
        </w:rPr>
      </w:pPr>
    </w:p>
    <w:p w14:paraId="2D107872" w14:textId="77777777" w:rsidR="00282FE7" w:rsidRDefault="00282FE7" w:rsidP="008B378A">
      <w:pPr>
        <w:ind w:right="144"/>
        <w:rPr>
          <w:rFonts w:ascii="Arial" w:hAnsi="Arial"/>
          <w:b/>
        </w:rPr>
      </w:pPr>
    </w:p>
    <w:p w14:paraId="6BE9877A" w14:textId="77777777" w:rsidR="00282FE7" w:rsidRDefault="00282FE7" w:rsidP="008B378A">
      <w:pPr>
        <w:ind w:right="144"/>
        <w:rPr>
          <w:rFonts w:ascii="Arial" w:hAnsi="Arial"/>
          <w:b/>
        </w:rPr>
      </w:pPr>
    </w:p>
    <w:p w14:paraId="78FF39E5" w14:textId="77777777" w:rsidR="00282FE7" w:rsidRDefault="00282FE7" w:rsidP="008B378A">
      <w:pPr>
        <w:ind w:right="144"/>
        <w:rPr>
          <w:rFonts w:ascii="Arial" w:hAnsi="Arial"/>
          <w:b/>
        </w:rPr>
      </w:pPr>
    </w:p>
    <w:p w14:paraId="725CF9A7" w14:textId="77777777" w:rsidR="00282FE7" w:rsidRDefault="00282FE7" w:rsidP="008B378A">
      <w:pPr>
        <w:ind w:right="144"/>
        <w:rPr>
          <w:rFonts w:ascii="Arial" w:hAnsi="Arial"/>
          <w:b/>
        </w:rPr>
      </w:pPr>
    </w:p>
    <w:p w14:paraId="73E2786C" w14:textId="77777777" w:rsidR="00282FE7" w:rsidRDefault="00282FE7" w:rsidP="008B378A">
      <w:pPr>
        <w:ind w:right="144"/>
        <w:rPr>
          <w:rFonts w:ascii="Arial" w:hAnsi="Arial"/>
          <w:b/>
        </w:rPr>
      </w:pPr>
    </w:p>
    <w:p w14:paraId="5232B1B5" w14:textId="77777777" w:rsidR="00282FE7" w:rsidRDefault="00282FE7" w:rsidP="008B378A">
      <w:pPr>
        <w:ind w:right="144"/>
        <w:rPr>
          <w:rFonts w:ascii="Arial" w:hAnsi="Arial"/>
          <w:b/>
        </w:rPr>
      </w:pPr>
    </w:p>
    <w:p w14:paraId="7DD84AEF" w14:textId="77777777" w:rsidR="00282FE7" w:rsidRDefault="00282FE7" w:rsidP="008B378A">
      <w:pPr>
        <w:ind w:right="144"/>
        <w:rPr>
          <w:rFonts w:ascii="Arial" w:hAnsi="Arial"/>
          <w:b/>
        </w:rPr>
      </w:pPr>
    </w:p>
    <w:p w14:paraId="6DBFBF63" w14:textId="77777777" w:rsidR="00282FE7" w:rsidRDefault="00282FE7" w:rsidP="008B378A">
      <w:pPr>
        <w:ind w:right="144"/>
        <w:rPr>
          <w:rFonts w:ascii="Arial" w:hAnsi="Arial"/>
          <w:b/>
        </w:rPr>
      </w:pPr>
    </w:p>
    <w:p w14:paraId="701E2FE0" w14:textId="77777777" w:rsidR="00282FE7" w:rsidRDefault="00282FE7" w:rsidP="008B378A">
      <w:pPr>
        <w:ind w:right="144"/>
        <w:rPr>
          <w:rFonts w:ascii="Arial" w:hAnsi="Arial"/>
          <w:b/>
        </w:rPr>
      </w:pPr>
    </w:p>
    <w:p w14:paraId="511F8867" w14:textId="77777777" w:rsidR="00282FE7" w:rsidRDefault="00282FE7" w:rsidP="008B378A">
      <w:pPr>
        <w:ind w:right="144"/>
        <w:rPr>
          <w:rFonts w:ascii="Arial" w:hAnsi="Arial"/>
          <w:b/>
        </w:rPr>
      </w:pPr>
    </w:p>
    <w:p w14:paraId="41C0C424" w14:textId="77777777" w:rsidR="00282FE7" w:rsidRDefault="00282FE7" w:rsidP="008B378A">
      <w:pPr>
        <w:ind w:right="144"/>
        <w:rPr>
          <w:rFonts w:ascii="Arial" w:hAnsi="Arial"/>
          <w:b/>
        </w:rPr>
      </w:pPr>
    </w:p>
    <w:p w14:paraId="1B316210" w14:textId="77777777" w:rsidR="00282FE7" w:rsidRDefault="00282FE7" w:rsidP="008B378A">
      <w:pPr>
        <w:ind w:right="144"/>
        <w:rPr>
          <w:rFonts w:ascii="Arial" w:hAnsi="Arial"/>
          <w:b/>
        </w:rPr>
      </w:pPr>
    </w:p>
    <w:p w14:paraId="508BB024" w14:textId="77777777" w:rsidR="00282FE7" w:rsidRDefault="00282FE7" w:rsidP="008B378A">
      <w:pPr>
        <w:ind w:right="144"/>
        <w:rPr>
          <w:rFonts w:ascii="Arial" w:hAnsi="Arial"/>
          <w:b/>
        </w:rPr>
      </w:pPr>
    </w:p>
    <w:p w14:paraId="19F134FD" w14:textId="77777777" w:rsidR="00282FE7" w:rsidRDefault="00282FE7" w:rsidP="008B378A">
      <w:pPr>
        <w:ind w:right="144"/>
        <w:rPr>
          <w:rFonts w:ascii="Arial" w:hAnsi="Arial"/>
          <w:b/>
        </w:rPr>
      </w:pPr>
    </w:p>
    <w:p w14:paraId="558A9491" w14:textId="77777777" w:rsidR="00282FE7" w:rsidRDefault="00282FE7" w:rsidP="008B378A">
      <w:pPr>
        <w:ind w:right="144"/>
        <w:rPr>
          <w:rFonts w:ascii="Arial" w:hAnsi="Arial"/>
          <w:b/>
        </w:rPr>
      </w:pPr>
    </w:p>
    <w:p w14:paraId="40726388" w14:textId="77777777" w:rsidR="00282FE7" w:rsidRDefault="00282FE7" w:rsidP="008B378A">
      <w:pPr>
        <w:ind w:right="144"/>
        <w:rPr>
          <w:rFonts w:ascii="Arial" w:hAnsi="Arial"/>
          <w:b/>
        </w:rPr>
      </w:pPr>
    </w:p>
    <w:p w14:paraId="7F611E9C" w14:textId="77777777" w:rsidR="00282FE7" w:rsidRDefault="00282FE7" w:rsidP="008B378A">
      <w:pPr>
        <w:ind w:right="144"/>
        <w:rPr>
          <w:rFonts w:ascii="Arial" w:hAnsi="Arial"/>
          <w:b/>
        </w:rPr>
      </w:pPr>
    </w:p>
    <w:p w14:paraId="4BE04E71" w14:textId="77777777" w:rsidR="00282FE7" w:rsidRDefault="00282FE7" w:rsidP="008B378A">
      <w:pPr>
        <w:ind w:right="144"/>
        <w:rPr>
          <w:rFonts w:ascii="Arial" w:hAnsi="Arial"/>
          <w:b/>
        </w:rPr>
      </w:pPr>
    </w:p>
    <w:p w14:paraId="772E23FB" w14:textId="77777777" w:rsidR="00282FE7" w:rsidRDefault="00282FE7" w:rsidP="008B378A">
      <w:pPr>
        <w:ind w:right="144"/>
        <w:rPr>
          <w:rFonts w:ascii="Arial" w:hAnsi="Arial"/>
          <w:b/>
        </w:rPr>
      </w:pPr>
    </w:p>
    <w:p w14:paraId="402759B5" w14:textId="77777777" w:rsidR="00282FE7" w:rsidRDefault="00282FE7" w:rsidP="008B378A">
      <w:pPr>
        <w:ind w:right="144"/>
        <w:rPr>
          <w:rFonts w:ascii="Arial" w:hAnsi="Arial"/>
          <w:b/>
        </w:rPr>
      </w:pPr>
    </w:p>
    <w:p w14:paraId="40A9429B" w14:textId="77777777" w:rsidR="00282FE7" w:rsidRDefault="00282FE7" w:rsidP="008B378A">
      <w:pPr>
        <w:ind w:right="144"/>
        <w:rPr>
          <w:rFonts w:ascii="Arial" w:hAnsi="Arial"/>
          <w:b/>
        </w:rPr>
      </w:pPr>
    </w:p>
    <w:p w14:paraId="386D0395" w14:textId="77777777" w:rsidR="00282FE7" w:rsidRDefault="00282FE7" w:rsidP="008B378A">
      <w:pPr>
        <w:ind w:right="144"/>
        <w:rPr>
          <w:rFonts w:ascii="Arial" w:hAnsi="Arial"/>
          <w:b/>
        </w:rPr>
      </w:pPr>
    </w:p>
    <w:p w14:paraId="492F4BB6" w14:textId="77777777" w:rsidR="00282FE7" w:rsidRDefault="00282FE7" w:rsidP="008B378A">
      <w:pPr>
        <w:ind w:right="144"/>
        <w:rPr>
          <w:rFonts w:ascii="Arial" w:hAnsi="Arial"/>
          <w:b/>
        </w:rPr>
      </w:pPr>
    </w:p>
    <w:p w14:paraId="36786421" w14:textId="77777777" w:rsidR="00282FE7" w:rsidRDefault="00282FE7" w:rsidP="008B378A">
      <w:pPr>
        <w:ind w:right="144"/>
        <w:rPr>
          <w:rFonts w:ascii="Arial" w:hAnsi="Arial"/>
          <w:b/>
        </w:rPr>
      </w:pPr>
    </w:p>
    <w:p w14:paraId="43A605C1" w14:textId="77777777" w:rsidR="00282FE7" w:rsidRDefault="00282FE7" w:rsidP="008B378A">
      <w:pPr>
        <w:ind w:right="144"/>
        <w:rPr>
          <w:rFonts w:ascii="Arial" w:hAnsi="Arial"/>
          <w:b/>
        </w:rPr>
      </w:pPr>
    </w:p>
    <w:p w14:paraId="533786B1" w14:textId="77777777" w:rsidR="00282FE7" w:rsidRDefault="00282FE7" w:rsidP="008B378A">
      <w:pPr>
        <w:ind w:right="144"/>
        <w:rPr>
          <w:rFonts w:ascii="Arial" w:hAnsi="Arial"/>
          <w:b/>
        </w:rPr>
      </w:pPr>
    </w:p>
    <w:p w14:paraId="14371C61" w14:textId="77777777" w:rsidR="00282FE7" w:rsidRDefault="00282FE7" w:rsidP="008B378A">
      <w:pPr>
        <w:ind w:right="144"/>
        <w:rPr>
          <w:rFonts w:ascii="Arial" w:hAnsi="Arial"/>
          <w:b/>
        </w:rPr>
      </w:pPr>
    </w:p>
    <w:p w14:paraId="2148742E"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r w:rsidRPr="008B378A">
        <w:rPr>
          <w:rFonts w:ascii="Arial" w:hAnsi="Arial" w:cs="Arial"/>
          <w:b/>
          <w:sz w:val="22"/>
          <w:szCs w:val="22"/>
        </w:rPr>
        <w:t xml:space="preserve">Stimulus #11 </w:t>
      </w:r>
    </w:p>
    <w:p w14:paraId="739DD25D"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p>
    <w:p w14:paraId="089C28D5"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r w:rsidRPr="008B378A">
        <w:rPr>
          <w:rFonts w:ascii="Arial" w:hAnsi="Arial" w:cs="Arial"/>
          <w:b/>
          <w:sz w:val="22"/>
          <w:szCs w:val="22"/>
        </w:rPr>
        <w:t>Liver Function Tests</w:t>
      </w:r>
    </w:p>
    <w:p w14:paraId="69D72E58" w14:textId="77777777" w:rsidR="00282FE7" w:rsidRPr="008B378A" w:rsidRDefault="00282FE7" w:rsidP="00282FE7">
      <w:pPr>
        <w:tabs>
          <w:tab w:val="left" w:pos="221"/>
          <w:tab w:val="left" w:pos="1766"/>
          <w:tab w:val="left" w:pos="5525"/>
          <w:tab w:val="left" w:pos="7469"/>
        </w:tabs>
        <w:suppressAutoHyphens/>
        <w:ind w:right="-307"/>
        <w:rPr>
          <w:rFonts w:ascii="Arial" w:hAnsi="Arial" w:cs="Arial"/>
          <w:b/>
          <w:sz w:val="22"/>
          <w:szCs w:val="22"/>
        </w:rPr>
      </w:pPr>
    </w:p>
    <w:p w14:paraId="7F19E44B"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Albumin  </w:t>
      </w:r>
      <w:r w:rsidRPr="008B378A">
        <w:rPr>
          <w:rFonts w:ascii="Arial" w:hAnsi="Arial" w:cs="Arial"/>
          <w:sz w:val="22"/>
          <w:szCs w:val="22"/>
        </w:rPr>
        <w:tab/>
        <w:t>4.6 g/dL</w:t>
      </w:r>
    </w:p>
    <w:p w14:paraId="1F581AE4"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Total Protein  </w:t>
      </w:r>
      <w:r w:rsidRPr="008B378A">
        <w:rPr>
          <w:rFonts w:ascii="Arial" w:hAnsi="Arial" w:cs="Arial"/>
          <w:sz w:val="22"/>
          <w:szCs w:val="22"/>
        </w:rPr>
        <w:tab/>
        <w:t>6.2</w:t>
      </w:r>
    </w:p>
    <w:p w14:paraId="120C6A3B"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Total Bili  </w:t>
      </w:r>
      <w:r w:rsidRPr="008B378A">
        <w:rPr>
          <w:rFonts w:ascii="Arial" w:hAnsi="Arial" w:cs="Arial"/>
          <w:sz w:val="22"/>
          <w:szCs w:val="22"/>
        </w:rPr>
        <w:tab/>
        <w:t>0.8 mg/dL</w:t>
      </w:r>
    </w:p>
    <w:p w14:paraId="01542544"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Direct Bili  </w:t>
      </w:r>
      <w:r w:rsidRPr="008B378A">
        <w:rPr>
          <w:rFonts w:ascii="Arial" w:hAnsi="Arial" w:cs="Arial"/>
          <w:sz w:val="22"/>
          <w:szCs w:val="22"/>
        </w:rPr>
        <w:tab/>
        <w:t>0.3 mg/dL</w:t>
      </w:r>
    </w:p>
    <w:p w14:paraId="14264E4A"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AST  </w:t>
      </w:r>
      <w:r w:rsidRPr="008B378A">
        <w:rPr>
          <w:rFonts w:ascii="Arial" w:hAnsi="Arial" w:cs="Arial"/>
          <w:sz w:val="22"/>
          <w:szCs w:val="22"/>
        </w:rPr>
        <w:tab/>
        <w:t>664 units/L</w:t>
      </w:r>
    </w:p>
    <w:p w14:paraId="1C962349"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ALT  </w:t>
      </w:r>
      <w:r w:rsidRPr="008B378A">
        <w:rPr>
          <w:rFonts w:ascii="Arial" w:hAnsi="Arial" w:cs="Arial"/>
          <w:sz w:val="22"/>
          <w:szCs w:val="22"/>
        </w:rPr>
        <w:tab/>
        <w:t>538 units/L</w:t>
      </w:r>
    </w:p>
    <w:p w14:paraId="46D4618D"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Alk-Phos  </w:t>
      </w:r>
      <w:r w:rsidRPr="008B378A">
        <w:rPr>
          <w:rFonts w:ascii="Arial" w:hAnsi="Arial" w:cs="Arial"/>
          <w:sz w:val="22"/>
          <w:szCs w:val="22"/>
        </w:rPr>
        <w:tab/>
        <w:t>82 units/L</w:t>
      </w:r>
    </w:p>
    <w:p w14:paraId="5CAF3EFE"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Ammonia  </w:t>
      </w:r>
      <w:r w:rsidRPr="008B378A">
        <w:rPr>
          <w:rFonts w:ascii="Arial" w:hAnsi="Arial" w:cs="Arial"/>
          <w:sz w:val="22"/>
          <w:szCs w:val="22"/>
        </w:rPr>
        <w:tab/>
        <w:t>14 mcg/dL</w:t>
      </w:r>
    </w:p>
    <w:p w14:paraId="4A10737C" w14:textId="77777777" w:rsidR="00282FE7" w:rsidRDefault="00282FE7" w:rsidP="008B378A">
      <w:pPr>
        <w:ind w:right="144"/>
        <w:rPr>
          <w:rFonts w:ascii="Arial" w:hAnsi="Arial"/>
          <w:b/>
          <w:sz w:val="22"/>
          <w:szCs w:val="22"/>
        </w:rPr>
      </w:pPr>
    </w:p>
    <w:p w14:paraId="742B3462" w14:textId="77777777" w:rsidR="00282FE7" w:rsidRDefault="00282FE7" w:rsidP="008B378A">
      <w:pPr>
        <w:ind w:right="144"/>
        <w:rPr>
          <w:rFonts w:ascii="Arial" w:hAnsi="Arial"/>
          <w:b/>
          <w:sz w:val="22"/>
          <w:szCs w:val="22"/>
        </w:rPr>
      </w:pPr>
    </w:p>
    <w:p w14:paraId="388599B9" w14:textId="77777777" w:rsidR="00282FE7" w:rsidRDefault="00282FE7" w:rsidP="008B378A">
      <w:pPr>
        <w:ind w:right="144"/>
        <w:rPr>
          <w:rFonts w:ascii="Arial" w:hAnsi="Arial"/>
          <w:b/>
          <w:sz w:val="22"/>
          <w:szCs w:val="22"/>
        </w:rPr>
      </w:pPr>
    </w:p>
    <w:p w14:paraId="78672D70" w14:textId="77777777" w:rsidR="00282FE7" w:rsidRDefault="00282FE7" w:rsidP="008B378A">
      <w:pPr>
        <w:ind w:right="144"/>
        <w:rPr>
          <w:rFonts w:ascii="Arial" w:hAnsi="Arial"/>
          <w:b/>
          <w:sz w:val="22"/>
          <w:szCs w:val="22"/>
        </w:rPr>
      </w:pPr>
    </w:p>
    <w:p w14:paraId="29471CB9" w14:textId="77777777" w:rsidR="00282FE7" w:rsidRDefault="00282FE7" w:rsidP="008B378A">
      <w:pPr>
        <w:ind w:right="144"/>
        <w:rPr>
          <w:rFonts w:ascii="Arial" w:hAnsi="Arial"/>
          <w:b/>
          <w:sz w:val="22"/>
          <w:szCs w:val="22"/>
        </w:rPr>
      </w:pPr>
    </w:p>
    <w:p w14:paraId="2825A293" w14:textId="77777777" w:rsidR="00282FE7" w:rsidRDefault="00282FE7" w:rsidP="008B378A">
      <w:pPr>
        <w:ind w:right="144"/>
        <w:rPr>
          <w:rFonts w:ascii="Arial" w:hAnsi="Arial"/>
          <w:b/>
          <w:sz w:val="22"/>
          <w:szCs w:val="22"/>
        </w:rPr>
      </w:pPr>
    </w:p>
    <w:p w14:paraId="46DAB22D" w14:textId="77777777" w:rsidR="00282FE7" w:rsidRDefault="00282FE7" w:rsidP="008B378A">
      <w:pPr>
        <w:ind w:right="144"/>
        <w:rPr>
          <w:rFonts w:ascii="Arial" w:hAnsi="Arial"/>
          <w:b/>
          <w:sz w:val="22"/>
          <w:szCs w:val="22"/>
        </w:rPr>
      </w:pPr>
    </w:p>
    <w:p w14:paraId="4EF23AD8" w14:textId="77777777" w:rsidR="00282FE7" w:rsidRDefault="00282FE7" w:rsidP="008B378A">
      <w:pPr>
        <w:ind w:right="144"/>
        <w:rPr>
          <w:rFonts w:ascii="Arial" w:hAnsi="Arial"/>
          <w:b/>
          <w:sz w:val="22"/>
          <w:szCs w:val="22"/>
        </w:rPr>
      </w:pPr>
    </w:p>
    <w:p w14:paraId="3DC849C9" w14:textId="77777777" w:rsidR="00282FE7" w:rsidRDefault="00282FE7" w:rsidP="008B378A">
      <w:pPr>
        <w:ind w:right="144"/>
        <w:rPr>
          <w:rFonts w:ascii="Arial" w:hAnsi="Arial"/>
          <w:b/>
          <w:sz w:val="22"/>
          <w:szCs w:val="22"/>
        </w:rPr>
      </w:pPr>
    </w:p>
    <w:p w14:paraId="47C36B47" w14:textId="77777777" w:rsidR="00282FE7" w:rsidRDefault="00282FE7" w:rsidP="008B378A">
      <w:pPr>
        <w:ind w:right="144"/>
        <w:rPr>
          <w:rFonts w:ascii="Arial" w:hAnsi="Arial"/>
          <w:b/>
          <w:sz w:val="22"/>
          <w:szCs w:val="22"/>
        </w:rPr>
      </w:pPr>
    </w:p>
    <w:p w14:paraId="2EF752AB" w14:textId="77777777" w:rsidR="00282FE7" w:rsidRDefault="00282FE7" w:rsidP="008B378A">
      <w:pPr>
        <w:ind w:right="144"/>
        <w:rPr>
          <w:rFonts w:ascii="Arial" w:hAnsi="Arial"/>
          <w:b/>
          <w:sz w:val="22"/>
          <w:szCs w:val="22"/>
        </w:rPr>
      </w:pPr>
    </w:p>
    <w:p w14:paraId="612B35B9" w14:textId="77777777" w:rsidR="00282FE7" w:rsidRDefault="00282FE7" w:rsidP="008B378A">
      <w:pPr>
        <w:ind w:right="144"/>
        <w:rPr>
          <w:rFonts w:ascii="Arial" w:hAnsi="Arial"/>
          <w:b/>
          <w:sz w:val="22"/>
          <w:szCs w:val="22"/>
        </w:rPr>
      </w:pPr>
    </w:p>
    <w:p w14:paraId="51B8DE9C" w14:textId="77777777" w:rsidR="00282FE7" w:rsidRDefault="00282FE7" w:rsidP="008B378A">
      <w:pPr>
        <w:ind w:right="144"/>
        <w:rPr>
          <w:rFonts w:ascii="Arial" w:hAnsi="Arial"/>
          <w:b/>
          <w:sz w:val="22"/>
          <w:szCs w:val="22"/>
        </w:rPr>
      </w:pPr>
    </w:p>
    <w:p w14:paraId="3C40EFCC" w14:textId="77777777" w:rsidR="00282FE7" w:rsidRDefault="00282FE7" w:rsidP="008B378A">
      <w:pPr>
        <w:ind w:right="144"/>
        <w:rPr>
          <w:rFonts w:ascii="Arial" w:hAnsi="Arial"/>
          <w:b/>
          <w:sz w:val="22"/>
          <w:szCs w:val="22"/>
        </w:rPr>
      </w:pPr>
    </w:p>
    <w:p w14:paraId="223C38E2" w14:textId="77777777" w:rsidR="00282FE7" w:rsidRDefault="00282FE7" w:rsidP="008B378A">
      <w:pPr>
        <w:ind w:right="144"/>
        <w:rPr>
          <w:rFonts w:ascii="Arial" w:hAnsi="Arial"/>
          <w:b/>
          <w:sz w:val="22"/>
          <w:szCs w:val="22"/>
        </w:rPr>
      </w:pPr>
    </w:p>
    <w:p w14:paraId="7B5EEC6C" w14:textId="77777777" w:rsidR="00282FE7" w:rsidRDefault="00282FE7" w:rsidP="008B378A">
      <w:pPr>
        <w:ind w:right="144"/>
        <w:rPr>
          <w:rFonts w:ascii="Arial" w:hAnsi="Arial"/>
          <w:b/>
          <w:sz w:val="22"/>
          <w:szCs w:val="22"/>
        </w:rPr>
      </w:pPr>
    </w:p>
    <w:p w14:paraId="03A0DF87" w14:textId="77777777" w:rsidR="00282FE7" w:rsidRDefault="00282FE7" w:rsidP="008B378A">
      <w:pPr>
        <w:ind w:right="144"/>
        <w:rPr>
          <w:rFonts w:ascii="Arial" w:hAnsi="Arial"/>
          <w:b/>
          <w:sz w:val="22"/>
          <w:szCs w:val="22"/>
        </w:rPr>
      </w:pPr>
    </w:p>
    <w:p w14:paraId="4DABEDEC" w14:textId="77777777" w:rsidR="00282FE7" w:rsidRDefault="00282FE7" w:rsidP="008B378A">
      <w:pPr>
        <w:ind w:right="144"/>
        <w:rPr>
          <w:rFonts w:ascii="Arial" w:hAnsi="Arial"/>
          <w:b/>
          <w:sz w:val="22"/>
          <w:szCs w:val="22"/>
        </w:rPr>
      </w:pPr>
    </w:p>
    <w:p w14:paraId="57D35332" w14:textId="77777777" w:rsidR="00282FE7" w:rsidRDefault="00282FE7" w:rsidP="008B378A">
      <w:pPr>
        <w:ind w:right="144"/>
        <w:rPr>
          <w:rFonts w:ascii="Arial" w:hAnsi="Arial"/>
          <w:b/>
          <w:sz w:val="22"/>
          <w:szCs w:val="22"/>
        </w:rPr>
      </w:pPr>
    </w:p>
    <w:p w14:paraId="612B848C" w14:textId="77777777" w:rsidR="00282FE7" w:rsidRDefault="00282FE7" w:rsidP="008B378A">
      <w:pPr>
        <w:ind w:right="144"/>
        <w:rPr>
          <w:rFonts w:ascii="Arial" w:hAnsi="Arial"/>
          <w:b/>
          <w:sz w:val="22"/>
          <w:szCs w:val="22"/>
        </w:rPr>
      </w:pPr>
    </w:p>
    <w:p w14:paraId="5D88D177" w14:textId="77777777" w:rsidR="00282FE7" w:rsidRDefault="00282FE7" w:rsidP="008B378A">
      <w:pPr>
        <w:ind w:right="144"/>
        <w:rPr>
          <w:rFonts w:ascii="Arial" w:hAnsi="Arial"/>
          <w:b/>
          <w:sz w:val="22"/>
          <w:szCs w:val="22"/>
        </w:rPr>
      </w:pPr>
    </w:p>
    <w:p w14:paraId="64D89D91" w14:textId="77777777" w:rsidR="00282FE7" w:rsidRDefault="00282FE7" w:rsidP="008B378A">
      <w:pPr>
        <w:ind w:right="144"/>
        <w:rPr>
          <w:rFonts w:ascii="Arial" w:hAnsi="Arial"/>
          <w:b/>
          <w:sz w:val="22"/>
          <w:szCs w:val="22"/>
        </w:rPr>
      </w:pPr>
    </w:p>
    <w:p w14:paraId="6521AD9F" w14:textId="77777777" w:rsidR="00282FE7" w:rsidRDefault="00282FE7" w:rsidP="008B378A">
      <w:pPr>
        <w:ind w:right="144"/>
        <w:rPr>
          <w:rFonts w:ascii="Arial" w:hAnsi="Arial"/>
          <w:b/>
          <w:sz w:val="22"/>
          <w:szCs w:val="22"/>
        </w:rPr>
      </w:pPr>
    </w:p>
    <w:p w14:paraId="580EA6D2" w14:textId="77777777" w:rsidR="00282FE7" w:rsidRDefault="00282FE7" w:rsidP="008B378A">
      <w:pPr>
        <w:ind w:right="144"/>
        <w:rPr>
          <w:rFonts w:ascii="Arial" w:hAnsi="Arial"/>
          <w:b/>
          <w:sz w:val="22"/>
          <w:szCs w:val="22"/>
        </w:rPr>
      </w:pPr>
    </w:p>
    <w:p w14:paraId="45229C02" w14:textId="77777777" w:rsidR="00282FE7" w:rsidRDefault="00282FE7" w:rsidP="008B378A">
      <w:pPr>
        <w:ind w:right="144"/>
        <w:rPr>
          <w:rFonts w:ascii="Arial" w:hAnsi="Arial"/>
          <w:b/>
          <w:sz w:val="22"/>
          <w:szCs w:val="22"/>
        </w:rPr>
      </w:pPr>
    </w:p>
    <w:p w14:paraId="5BC7CAC6" w14:textId="77777777" w:rsidR="00282FE7" w:rsidRDefault="00282FE7" w:rsidP="008B378A">
      <w:pPr>
        <w:ind w:right="144"/>
        <w:rPr>
          <w:rFonts w:ascii="Arial" w:hAnsi="Arial"/>
          <w:b/>
          <w:sz w:val="22"/>
          <w:szCs w:val="22"/>
        </w:rPr>
      </w:pPr>
    </w:p>
    <w:p w14:paraId="1ABAE3CD" w14:textId="77777777" w:rsidR="00282FE7" w:rsidRDefault="00282FE7" w:rsidP="008B378A">
      <w:pPr>
        <w:ind w:right="144"/>
        <w:rPr>
          <w:rFonts w:ascii="Arial" w:hAnsi="Arial"/>
          <w:b/>
          <w:sz w:val="22"/>
          <w:szCs w:val="22"/>
        </w:rPr>
      </w:pPr>
    </w:p>
    <w:p w14:paraId="0EC1E919" w14:textId="77777777" w:rsidR="00282FE7" w:rsidRDefault="00282FE7" w:rsidP="008B378A">
      <w:pPr>
        <w:ind w:right="144"/>
        <w:rPr>
          <w:rFonts w:ascii="Arial" w:hAnsi="Arial"/>
          <w:b/>
          <w:sz w:val="22"/>
          <w:szCs w:val="22"/>
        </w:rPr>
      </w:pPr>
    </w:p>
    <w:p w14:paraId="40180B58" w14:textId="77777777" w:rsidR="00282FE7" w:rsidRDefault="00282FE7" w:rsidP="008B378A">
      <w:pPr>
        <w:ind w:right="144"/>
        <w:rPr>
          <w:rFonts w:ascii="Arial" w:hAnsi="Arial"/>
          <w:b/>
          <w:sz w:val="22"/>
          <w:szCs w:val="22"/>
        </w:rPr>
      </w:pPr>
    </w:p>
    <w:p w14:paraId="75780FB3" w14:textId="77777777" w:rsidR="00282FE7" w:rsidRDefault="00282FE7" w:rsidP="008B378A">
      <w:pPr>
        <w:ind w:right="144"/>
        <w:rPr>
          <w:rFonts w:ascii="Arial" w:hAnsi="Arial"/>
          <w:b/>
          <w:sz w:val="22"/>
          <w:szCs w:val="22"/>
        </w:rPr>
      </w:pPr>
    </w:p>
    <w:p w14:paraId="19FF32FA" w14:textId="77777777" w:rsidR="00282FE7" w:rsidRDefault="00282FE7" w:rsidP="008B378A">
      <w:pPr>
        <w:ind w:right="144"/>
        <w:rPr>
          <w:rFonts w:ascii="Arial" w:hAnsi="Arial"/>
          <w:b/>
          <w:sz w:val="22"/>
          <w:szCs w:val="22"/>
        </w:rPr>
      </w:pPr>
    </w:p>
    <w:p w14:paraId="6E53587D" w14:textId="77777777" w:rsidR="00282FE7" w:rsidRDefault="00282FE7" w:rsidP="008B378A">
      <w:pPr>
        <w:ind w:right="144"/>
        <w:rPr>
          <w:rFonts w:ascii="Arial" w:hAnsi="Arial"/>
          <w:b/>
          <w:sz w:val="22"/>
          <w:szCs w:val="22"/>
        </w:rPr>
      </w:pPr>
    </w:p>
    <w:p w14:paraId="0E76B20B" w14:textId="77777777" w:rsidR="00282FE7" w:rsidRDefault="00282FE7" w:rsidP="008B378A">
      <w:pPr>
        <w:ind w:right="144"/>
        <w:rPr>
          <w:rFonts w:ascii="Arial" w:hAnsi="Arial"/>
          <w:b/>
          <w:sz w:val="22"/>
          <w:szCs w:val="22"/>
        </w:rPr>
      </w:pPr>
    </w:p>
    <w:p w14:paraId="7A990292" w14:textId="77777777" w:rsidR="00282FE7" w:rsidRDefault="00282FE7" w:rsidP="008B378A">
      <w:pPr>
        <w:ind w:right="144"/>
        <w:rPr>
          <w:rFonts w:ascii="Arial" w:hAnsi="Arial"/>
          <w:b/>
          <w:sz w:val="22"/>
          <w:szCs w:val="22"/>
        </w:rPr>
      </w:pPr>
    </w:p>
    <w:p w14:paraId="5B048C2E" w14:textId="77777777" w:rsidR="00282FE7" w:rsidRPr="008B378A" w:rsidRDefault="00282FE7" w:rsidP="00282FE7">
      <w:pPr>
        <w:tabs>
          <w:tab w:val="left" w:pos="269"/>
          <w:tab w:val="left" w:pos="1882"/>
          <w:tab w:val="left" w:pos="5914"/>
        </w:tabs>
        <w:suppressAutoHyphens/>
        <w:spacing w:line="360" w:lineRule="auto"/>
        <w:rPr>
          <w:rFonts w:ascii="Arial" w:hAnsi="Arial" w:cs="Arial"/>
          <w:b/>
          <w:bCs/>
          <w:sz w:val="22"/>
          <w:szCs w:val="22"/>
        </w:rPr>
      </w:pPr>
      <w:r w:rsidRPr="008B378A">
        <w:rPr>
          <w:rFonts w:ascii="Arial" w:hAnsi="Arial" w:cs="Arial"/>
          <w:b/>
          <w:bCs/>
          <w:sz w:val="22"/>
          <w:szCs w:val="22"/>
        </w:rPr>
        <w:t>Stimulus #12</w:t>
      </w:r>
    </w:p>
    <w:p w14:paraId="5882A557" w14:textId="77777777" w:rsidR="00282FE7" w:rsidRPr="008B378A" w:rsidRDefault="00282FE7" w:rsidP="00282FE7">
      <w:pPr>
        <w:tabs>
          <w:tab w:val="left" w:pos="269"/>
          <w:tab w:val="left" w:pos="1882"/>
          <w:tab w:val="left" w:pos="5914"/>
        </w:tabs>
        <w:suppressAutoHyphens/>
        <w:spacing w:line="360" w:lineRule="auto"/>
        <w:rPr>
          <w:rFonts w:ascii="Arial" w:hAnsi="Arial" w:cs="Arial"/>
          <w:b/>
          <w:bCs/>
          <w:sz w:val="22"/>
          <w:szCs w:val="22"/>
        </w:rPr>
      </w:pPr>
    </w:p>
    <w:p w14:paraId="270DD246" w14:textId="77777777" w:rsidR="00282FE7" w:rsidRPr="008B378A" w:rsidRDefault="00282FE7" w:rsidP="00282FE7">
      <w:pPr>
        <w:tabs>
          <w:tab w:val="left" w:pos="269"/>
          <w:tab w:val="left" w:pos="1882"/>
          <w:tab w:val="left" w:pos="5914"/>
        </w:tabs>
        <w:suppressAutoHyphens/>
        <w:spacing w:line="360" w:lineRule="auto"/>
        <w:rPr>
          <w:rFonts w:ascii="Arial" w:hAnsi="Arial" w:cs="Arial"/>
          <w:b/>
          <w:bCs/>
          <w:sz w:val="22"/>
          <w:szCs w:val="22"/>
        </w:rPr>
      </w:pPr>
      <w:r w:rsidRPr="008B378A">
        <w:rPr>
          <w:rFonts w:ascii="Arial" w:hAnsi="Arial" w:cs="Arial"/>
          <w:b/>
          <w:bCs/>
          <w:sz w:val="22"/>
          <w:szCs w:val="22"/>
        </w:rPr>
        <w:t>CSF Studies</w:t>
      </w:r>
    </w:p>
    <w:p w14:paraId="58488ED6"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Pressure</w:t>
      </w:r>
      <w:r w:rsidRPr="008B378A">
        <w:rPr>
          <w:rFonts w:ascii="Arial" w:hAnsi="Arial" w:cs="Arial"/>
          <w:sz w:val="22"/>
          <w:szCs w:val="22"/>
        </w:rPr>
        <w:tab/>
        <w:t>93 mm H</w:t>
      </w:r>
      <w:r w:rsidRPr="008B378A">
        <w:rPr>
          <w:rFonts w:ascii="Arial" w:hAnsi="Arial" w:cs="Arial"/>
          <w:sz w:val="22"/>
          <w:szCs w:val="22"/>
          <w:vertAlign w:val="subscript"/>
        </w:rPr>
        <w:t>2</w:t>
      </w:r>
      <w:r w:rsidRPr="008B378A">
        <w:rPr>
          <w:rFonts w:ascii="Arial" w:hAnsi="Arial" w:cs="Arial"/>
          <w:sz w:val="22"/>
          <w:szCs w:val="22"/>
        </w:rPr>
        <w:t>O</w:t>
      </w:r>
    </w:p>
    <w:p w14:paraId="729C858D"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 xml:space="preserve">Appearance  </w:t>
      </w:r>
      <w:r w:rsidRPr="008B378A">
        <w:rPr>
          <w:rFonts w:ascii="Arial" w:hAnsi="Arial" w:cs="Arial"/>
          <w:sz w:val="22"/>
          <w:szCs w:val="22"/>
        </w:rPr>
        <w:tab/>
        <w:t>Clear, colorless</w:t>
      </w:r>
    </w:p>
    <w:p w14:paraId="79BC5BF1"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Protein</w:t>
      </w:r>
      <w:r w:rsidRPr="008B378A">
        <w:rPr>
          <w:rFonts w:ascii="Arial" w:hAnsi="Arial" w:cs="Arial"/>
          <w:sz w:val="22"/>
          <w:szCs w:val="22"/>
        </w:rPr>
        <w:tab/>
        <w:t>60 mg/100 mL</w:t>
      </w:r>
    </w:p>
    <w:p w14:paraId="4A203824"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Glucose</w:t>
      </w:r>
      <w:r w:rsidRPr="008B378A">
        <w:rPr>
          <w:rFonts w:ascii="Arial" w:hAnsi="Arial" w:cs="Arial"/>
          <w:sz w:val="22"/>
          <w:szCs w:val="22"/>
        </w:rPr>
        <w:tab/>
        <w:t>51 mg/100 mL</w:t>
      </w:r>
    </w:p>
    <w:p w14:paraId="5116A634" w14:textId="77777777" w:rsidR="00282FE7" w:rsidRPr="008B378A" w:rsidRDefault="00282FE7" w:rsidP="00282FE7">
      <w:pPr>
        <w:tabs>
          <w:tab w:val="left" w:pos="221"/>
          <w:tab w:val="left" w:pos="1766"/>
          <w:tab w:val="left" w:pos="5525"/>
          <w:tab w:val="left" w:pos="7469"/>
        </w:tabs>
        <w:suppressAutoHyphens/>
        <w:spacing w:line="360" w:lineRule="auto"/>
        <w:ind w:right="-302"/>
        <w:rPr>
          <w:rFonts w:ascii="Arial" w:hAnsi="Arial" w:cs="Arial"/>
          <w:sz w:val="22"/>
          <w:szCs w:val="22"/>
        </w:rPr>
      </w:pPr>
      <w:r w:rsidRPr="008B378A">
        <w:rPr>
          <w:rFonts w:ascii="Arial" w:hAnsi="Arial" w:cs="Arial"/>
          <w:sz w:val="22"/>
          <w:szCs w:val="22"/>
        </w:rPr>
        <w:tab/>
        <w:t>Cell count</w:t>
      </w:r>
      <w:r w:rsidRPr="008B378A">
        <w:rPr>
          <w:rFonts w:ascii="Arial" w:hAnsi="Arial" w:cs="Arial"/>
          <w:sz w:val="22"/>
          <w:szCs w:val="22"/>
        </w:rPr>
        <w:tab/>
        <w:t>2 WBC’s, 0 RBC’s</w:t>
      </w:r>
    </w:p>
    <w:p w14:paraId="6CF2ECA8" w14:textId="77777777" w:rsidR="00282FE7" w:rsidRDefault="00282FE7" w:rsidP="008B378A">
      <w:pPr>
        <w:ind w:right="144"/>
        <w:rPr>
          <w:rFonts w:ascii="Arial" w:hAnsi="Arial"/>
          <w:b/>
          <w:sz w:val="22"/>
          <w:szCs w:val="22"/>
        </w:rPr>
      </w:pPr>
    </w:p>
    <w:p w14:paraId="3E6DEC15" w14:textId="77777777" w:rsidR="00282FE7" w:rsidRDefault="00282FE7" w:rsidP="008B378A">
      <w:pPr>
        <w:ind w:right="144"/>
        <w:rPr>
          <w:rFonts w:ascii="Arial" w:hAnsi="Arial"/>
          <w:b/>
          <w:sz w:val="22"/>
          <w:szCs w:val="22"/>
        </w:rPr>
      </w:pPr>
    </w:p>
    <w:p w14:paraId="1A06AFA2" w14:textId="77777777" w:rsidR="00282FE7" w:rsidRDefault="00282FE7" w:rsidP="008B378A">
      <w:pPr>
        <w:ind w:right="144"/>
        <w:rPr>
          <w:rFonts w:ascii="Arial" w:hAnsi="Arial"/>
          <w:b/>
          <w:sz w:val="22"/>
          <w:szCs w:val="22"/>
        </w:rPr>
      </w:pPr>
    </w:p>
    <w:p w14:paraId="0D8C90B4" w14:textId="77777777" w:rsidR="00282FE7" w:rsidRDefault="00282FE7" w:rsidP="008B378A">
      <w:pPr>
        <w:ind w:right="144"/>
        <w:rPr>
          <w:rFonts w:ascii="Arial" w:hAnsi="Arial"/>
          <w:b/>
          <w:sz w:val="22"/>
          <w:szCs w:val="22"/>
        </w:rPr>
      </w:pPr>
    </w:p>
    <w:p w14:paraId="6497FB5E" w14:textId="77777777" w:rsidR="00282FE7" w:rsidRDefault="00282FE7" w:rsidP="008B378A">
      <w:pPr>
        <w:ind w:right="144"/>
        <w:rPr>
          <w:rFonts w:ascii="Arial" w:hAnsi="Arial"/>
          <w:b/>
          <w:sz w:val="22"/>
          <w:szCs w:val="22"/>
        </w:rPr>
      </w:pPr>
    </w:p>
    <w:p w14:paraId="359324E8" w14:textId="77777777" w:rsidR="00282FE7" w:rsidRDefault="00282FE7" w:rsidP="008B378A">
      <w:pPr>
        <w:ind w:right="144"/>
        <w:rPr>
          <w:rFonts w:ascii="Arial" w:hAnsi="Arial"/>
          <w:b/>
          <w:sz w:val="22"/>
          <w:szCs w:val="22"/>
        </w:rPr>
      </w:pPr>
    </w:p>
    <w:p w14:paraId="68FBB75D" w14:textId="77777777" w:rsidR="00282FE7" w:rsidRDefault="00282FE7" w:rsidP="008B378A">
      <w:pPr>
        <w:ind w:right="144"/>
        <w:rPr>
          <w:rFonts w:ascii="Arial" w:hAnsi="Arial"/>
          <w:b/>
          <w:sz w:val="22"/>
          <w:szCs w:val="22"/>
        </w:rPr>
      </w:pPr>
    </w:p>
    <w:p w14:paraId="1BB657E2" w14:textId="77777777" w:rsidR="00282FE7" w:rsidRDefault="00282FE7" w:rsidP="008B378A">
      <w:pPr>
        <w:ind w:right="144"/>
        <w:rPr>
          <w:rFonts w:ascii="Arial" w:hAnsi="Arial"/>
          <w:b/>
          <w:sz w:val="22"/>
          <w:szCs w:val="22"/>
        </w:rPr>
      </w:pPr>
    </w:p>
    <w:p w14:paraId="3D563E90" w14:textId="77777777" w:rsidR="00282FE7" w:rsidRDefault="00282FE7" w:rsidP="008B378A">
      <w:pPr>
        <w:ind w:right="144"/>
        <w:rPr>
          <w:rFonts w:ascii="Arial" w:hAnsi="Arial"/>
          <w:b/>
          <w:sz w:val="22"/>
          <w:szCs w:val="22"/>
        </w:rPr>
      </w:pPr>
    </w:p>
    <w:p w14:paraId="30AADC67" w14:textId="77777777" w:rsidR="00282FE7" w:rsidRDefault="00282FE7" w:rsidP="008B378A">
      <w:pPr>
        <w:ind w:right="144"/>
        <w:rPr>
          <w:rFonts w:ascii="Arial" w:hAnsi="Arial"/>
          <w:b/>
          <w:sz w:val="22"/>
          <w:szCs w:val="22"/>
        </w:rPr>
      </w:pPr>
    </w:p>
    <w:p w14:paraId="25D616D7" w14:textId="77777777" w:rsidR="00282FE7" w:rsidRDefault="00282FE7" w:rsidP="008B378A">
      <w:pPr>
        <w:ind w:right="144"/>
        <w:rPr>
          <w:rFonts w:ascii="Arial" w:hAnsi="Arial"/>
          <w:b/>
          <w:sz w:val="22"/>
          <w:szCs w:val="22"/>
        </w:rPr>
      </w:pPr>
    </w:p>
    <w:p w14:paraId="2136EB28" w14:textId="77777777" w:rsidR="00282FE7" w:rsidRDefault="00282FE7" w:rsidP="008B378A">
      <w:pPr>
        <w:ind w:right="144"/>
        <w:rPr>
          <w:rFonts w:ascii="Arial" w:hAnsi="Arial"/>
          <w:b/>
          <w:sz w:val="22"/>
          <w:szCs w:val="22"/>
        </w:rPr>
      </w:pPr>
    </w:p>
    <w:p w14:paraId="52E82816" w14:textId="77777777" w:rsidR="00282FE7" w:rsidRDefault="00282FE7" w:rsidP="008B378A">
      <w:pPr>
        <w:ind w:right="144"/>
        <w:rPr>
          <w:rFonts w:ascii="Arial" w:hAnsi="Arial"/>
          <w:b/>
          <w:sz w:val="22"/>
          <w:szCs w:val="22"/>
        </w:rPr>
      </w:pPr>
    </w:p>
    <w:p w14:paraId="2F56A391" w14:textId="77777777" w:rsidR="00282FE7" w:rsidRDefault="00282FE7" w:rsidP="008B378A">
      <w:pPr>
        <w:ind w:right="144"/>
        <w:rPr>
          <w:rFonts w:ascii="Arial" w:hAnsi="Arial"/>
          <w:b/>
          <w:sz w:val="22"/>
          <w:szCs w:val="22"/>
        </w:rPr>
      </w:pPr>
    </w:p>
    <w:p w14:paraId="29CDC7C5" w14:textId="77777777" w:rsidR="00282FE7" w:rsidRDefault="00282FE7" w:rsidP="008B378A">
      <w:pPr>
        <w:ind w:right="144"/>
        <w:rPr>
          <w:rFonts w:ascii="Arial" w:hAnsi="Arial"/>
          <w:b/>
          <w:sz w:val="22"/>
          <w:szCs w:val="22"/>
        </w:rPr>
      </w:pPr>
    </w:p>
    <w:p w14:paraId="56759F17" w14:textId="77777777" w:rsidR="00282FE7" w:rsidRDefault="00282FE7" w:rsidP="008B378A">
      <w:pPr>
        <w:ind w:right="144"/>
        <w:rPr>
          <w:rFonts w:ascii="Arial" w:hAnsi="Arial"/>
          <w:b/>
          <w:sz w:val="22"/>
          <w:szCs w:val="22"/>
        </w:rPr>
      </w:pPr>
    </w:p>
    <w:p w14:paraId="79651CFA" w14:textId="77777777" w:rsidR="00282FE7" w:rsidRDefault="00282FE7" w:rsidP="008B378A">
      <w:pPr>
        <w:ind w:right="144"/>
        <w:rPr>
          <w:rFonts w:ascii="Arial" w:hAnsi="Arial"/>
          <w:b/>
          <w:sz w:val="22"/>
          <w:szCs w:val="22"/>
        </w:rPr>
      </w:pPr>
    </w:p>
    <w:p w14:paraId="3715AB0A" w14:textId="77777777" w:rsidR="00282FE7" w:rsidRDefault="00282FE7" w:rsidP="008B378A">
      <w:pPr>
        <w:ind w:right="144"/>
        <w:rPr>
          <w:rFonts w:ascii="Arial" w:hAnsi="Arial"/>
          <w:b/>
          <w:sz w:val="22"/>
          <w:szCs w:val="22"/>
        </w:rPr>
      </w:pPr>
    </w:p>
    <w:p w14:paraId="554F812A" w14:textId="77777777" w:rsidR="00282FE7" w:rsidRDefault="00282FE7" w:rsidP="008B378A">
      <w:pPr>
        <w:ind w:right="144"/>
        <w:rPr>
          <w:rFonts w:ascii="Arial" w:hAnsi="Arial"/>
          <w:b/>
          <w:sz w:val="22"/>
          <w:szCs w:val="22"/>
        </w:rPr>
      </w:pPr>
    </w:p>
    <w:p w14:paraId="661AFCA0" w14:textId="77777777" w:rsidR="00282FE7" w:rsidRDefault="00282FE7" w:rsidP="008B378A">
      <w:pPr>
        <w:ind w:right="144"/>
        <w:rPr>
          <w:rFonts w:ascii="Arial" w:hAnsi="Arial"/>
          <w:b/>
          <w:sz w:val="22"/>
          <w:szCs w:val="22"/>
        </w:rPr>
      </w:pPr>
    </w:p>
    <w:p w14:paraId="345A7432" w14:textId="77777777" w:rsidR="00282FE7" w:rsidRDefault="00282FE7" w:rsidP="008B378A">
      <w:pPr>
        <w:ind w:right="144"/>
        <w:rPr>
          <w:rFonts w:ascii="Arial" w:hAnsi="Arial"/>
          <w:b/>
          <w:sz w:val="22"/>
          <w:szCs w:val="22"/>
        </w:rPr>
      </w:pPr>
    </w:p>
    <w:p w14:paraId="0D28757D" w14:textId="77777777" w:rsidR="00282FE7" w:rsidRDefault="00282FE7" w:rsidP="008B378A">
      <w:pPr>
        <w:ind w:right="144"/>
        <w:rPr>
          <w:rFonts w:ascii="Arial" w:hAnsi="Arial"/>
          <w:b/>
          <w:sz w:val="22"/>
          <w:szCs w:val="22"/>
        </w:rPr>
      </w:pPr>
    </w:p>
    <w:p w14:paraId="642FEF49" w14:textId="77777777" w:rsidR="00282FE7" w:rsidRDefault="00282FE7" w:rsidP="008B378A">
      <w:pPr>
        <w:ind w:right="144"/>
        <w:rPr>
          <w:rFonts w:ascii="Arial" w:hAnsi="Arial"/>
          <w:b/>
          <w:sz w:val="22"/>
          <w:szCs w:val="22"/>
        </w:rPr>
      </w:pPr>
    </w:p>
    <w:p w14:paraId="1DFBAA2C" w14:textId="77777777" w:rsidR="00282FE7" w:rsidRDefault="00282FE7" w:rsidP="008B378A">
      <w:pPr>
        <w:ind w:right="144"/>
        <w:rPr>
          <w:rFonts w:ascii="Arial" w:hAnsi="Arial"/>
          <w:b/>
          <w:sz w:val="22"/>
          <w:szCs w:val="22"/>
        </w:rPr>
      </w:pPr>
    </w:p>
    <w:p w14:paraId="5ABC2DFA" w14:textId="77777777" w:rsidR="00282FE7" w:rsidRDefault="00282FE7" w:rsidP="008B378A">
      <w:pPr>
        <w:ind w:right="144"/>
        <w:rPr>
          <w:rFonts w:ascii="Arial" w:hAnsi="Arial"/>
          <w:b/>
          <w:sz w:val="22"/>
          <w:szCs w:val="22"/>
        </w:rPr>
      </w:pPr>
    </w:p>
    <w:p w14:paraId="003CC16A" w14:textId="77777777" w:rsidR="00282FE7" w:rsidRDefault="00282FE7" w:rsidP="008B378A">
      <w:pPr>
        <w:ind w:right="144"/>
        <w:rPr>
          <w:rFonts w:ascii="Arial" w:hAnsi="Arial"/>
          <w:b/>
          <w:sz w:val="22"/>
          <w:szCs w:val="22"/>
        </w:rPr>
      </w:pPr>
    </w:p>
    <w:p w14:paraId="35D4C112" w14:textId="77777777" w:rsidR="00282FE7" w:rsidRDefault="00282FE7" w:rsidP="008B378A">
      <w:pPr>
        <w:ind w:right="144"/>
        <w:rPr>
          <w:rFonts w:ascii="Arial" w:hAnsi="Arial"/>
          <w:b/>
          <w:sz w:val="22"/>
          <w:szCs w:val="22"/>
        </w:rPr>
      </w:pPr>
    </w:p>
    <w:p w14:paraId="3DFFA6E8" w14:textId="77777777" w:rsidR="00282FE7" w:rsidRDefault="00282FE7" w:rsidP="008B378A">
      <w:pPr>
        <w:ind w:right="144"/>
        <w:rPr>
          <w:rFonts w:ascii="Arial" w:hAnsi="Arial"/>
          <w:b/>
          <w:sz w:val="22"/>
          <w:szCs w:val="22"/>
        </w:rPr>
      </w:pPr>
    </w:p>
    <w:p w14:paraId="13B2F291" w14:textId="77777777" w:rsidR="00282FE7" w:rsidRDefault="00282FE7" w:rsidP="008B378A">
      <w:pPr>
        <w:ind w:right="144"/>
        <w:rPr>
          <w:rFonts w:ascii="Arial" w:hAnsi="Arial"/>
          <w:b/>
          <w:sz w:val="22"/>
          <w:szCs w:val="22"/>
        </w:rPr>
      </w:pPr>
    </w:p>
    <w:p w14:paraId="531067D0" w14:textId="77777777" w:rsidR="00282FE7" w:rsidRDefault="00282FE7" w:rsidP="008B378A">
      <w:pPr>
        <w:ind w:right="144"/>
        <w:rPr>
          <w:rFonts w:ascii="Arial" w:hAnsi="Arial"/>
          <w:b/>
          <w:sz w:val="22"/>
          <w:szCs w:val="22"/>
        </w:rPr>
      </w:pPr>
    </w:p>
    <w:p w14:paraId="376B66D0" w14:textId="77777777" w:rsidR="00282FE7" w:rsidRDefault="00282FE7" w:rsidP="008B378A">
      <w:pPr>
        <w:ind w:right="144"/>
        <w:rPr>
          <w:rFonts w:ascii="Arial" w:hAnsi="Arial"/>
          <w:b/>
          <w:sz w:val="22"/>
          <w:szCs w:val="22"/>
        </w:rPr>
      </w:pPr>
    </w:p>
    <w:p w14:paraId="2E5401A5" w14:textId="77777777" w:rsidR="00282FE7" w:rsidRDefault="00282FE7" w:rsidP="008B378A">
      <w:pPr>
        <w:ind w:right="144"/>
        <w:rPr>
          <w:rFonts w:ascii="Arial" w:hAnsi="Arial"/>
          <w:b/>
          <w:sz w:val="22"/>
          <w:szCs w:val="22"/>
        </w:rPr>
      </w:pPr>
    </w:p>
    <w:p w14:paraId="67CFE6BD" w14:textId="77777777" w:rsidR="00282FE7" w:rsidRDefault="00282FE7" w:rsidP="008B378A">
      <w:pPr>
        <w:ind w:right="144"/>
        <w:rPr>
          <w:rFonts w:ascii="Arial" w:hAnsi="Arial"/>
          <w:b/>
          <w:sz w:val="22"/>
          <w:szCs w:val="22"/>
        </w:rPr>
      </w:pPr>
    </w:p>
    <w:p w14:paraId="2DD3CBA9" w14:textId="77777777" w:rsidR="00282FE7" w:rsidRDefault="00282FE7" w:rsidP="008B378A">
      <w:pPr>
        <w:ind w:right="144"/>
        <w:rPr>
          <w:rFonts w:ascii="Arial" w:hAnsi="Arial"/>
          <w:b/>
          <w:sz w:val="22"/>
          <w:szCs w:val="22"/>
        </w:rPr>
      </w:pPr>
    </w:p>
    <w:p w14:paraId="3138D48F" w14:textId="77777777" w:rsidR="00282FE7" w:rsidRDefault="00282FE7" w:rsidP="008B378A">
      <w:pPr>
        <w:ind w:right="144"/>
        <w:rPr>
          <w:rFonts w:ascii="Arial" w:hAnsi="Arial"/>
          <w:b/>
          <w:sz w:val="22"/>
          <w:szCs w:val="22"/>
        </w:rPr>
      </w:pPr>
    </w:p>
    <w:p w14:paraId="6C3F3455" w14:textId="77777777" w:rsidR="00282FE7" w:rsidRDefault="00282FE7" w:rsidP="008B378A">
      <w:pPr>
        <w:ind w:right="144"/>
        <w:rPr>
          <w:rFonts w:ascii="Arial" w:hAnsi="Arial"/>
          <w:b/>
          <w:sz w:val="22"/>
          <w:szCs w:val="22"/>
        </w:rPr>
      </w:pPr>
    </w:p>
    <w:p w14:paraId="4FC79E88" w14:textId="77777777" w:rsidR="00282FE7" w:rsidRDefault="00282FE7" w:rsidP="008B378A">
      <w:pPr>
        <w:ind w:right="144"/>
        <w:rPr>
          <w:rFonts w:ascii="Arial" w:hAnsi="Arial"/>
          <w:b/>
          <w:sz w:val="22"/>
          <w:szCs w:val="22"/>
        </w:rPr>
      </w:pPr>
    </w:p>
    <w:p w14:paraId="3819B8C6" w14:textId="77777777" w:rsidR="00282FE7" w:rsidRDefault="00282FE7" w:rsidP="008B378A">
      <w:pPr>
        <w:ind w:right="144"/>
        <w:rPr>
          <w:rFonts w:ascii="Arial" w:hAnsi="Arial"/>
          <w:b/>
          <w:sz w:val="22"/>
          <w:szCs w:val="22"/>
        </w:rPr>
      </w:pPr>
    </w:p>
    <w:p w14:paraId="4DD256F3" w14:textId="77777777" w:rsidR="00282FE7" w:rsidRDefault="00282FE7" w:rsidP="008B378A">
      <w:pPr>
        <w:ind w:right="144"/>
        <w:rPr>
          <w:rFonts w:ascii="Arial" w:hAnsi="Arial"/>
          <w:b/>
          <w:sz w:val="22"/>
          <w:szCs w:val="22"/>
        </w:rPr>
      </w:pPr>
    </w:p>
    <w:p w14:paraId="195E8C02" w14:textId="77777777" w:rsidR="00282FE7" w:rsidRPr="008B378A" w:rsidRDefault="00282FE7" w:rsidP="00282FE7">
      <w:pPr>
        <w:tabs>
          <w:tab w:val="left" w:pos="269"/>
          <w:tab w:val="left" w:pos="1882"/>
          <w:tab w:val="left" w:pos="5914"/>
        </w:tabs>
        <w:suppressAutoHyphens/>
        <w:spacing w:line="360" w:lineRule="auto"/>
        <w:rPr>
          <w:rFonts w:ascii="Arial" w:hAnsi="Arial" w:cs="Arial"/>
          <w:sz w:val="22"/>
          <w:szCs w:val="22"/>
        </w:rPr>
      </w:pPr>
      <w:r w:rsidRPr="008B378A">
        <w:rPr>
          <w:rFonts w:ascii="Arial" w:hAnsi="Arial" w:cs="Arial"/>
          <w:b/>
          <w:bCs/>
          <w:sz w:val="22"/>
          <w:szCs w:val="22"/>
        </w:rPr>
        <w:t>Stimulus #13</w:t>
      </w:r>
    </w:p>
    <w:p w14:paraId="5B2DF97F" w14:textId="77777777" w:rsidR="00282FE7" w:rsidRPr="008B378A" w:rsidRDefault="00287502" w:rsidP="00282FE7">
      <w:pPr>
        <w:tabs>
          <w:tab w:val="left" w:pos="269"/>
          <w:tab w:val="left" w:pos="1882"/>
          <w:tab w:val="left" w:pos="5914"/>
        </w:tabs>
        <w:suppressAutoHyphens/>
        <w:spacing w:line="360" w:lineRule="auto"/>
        <w:rPr>
          <w:rFonts w:ascii="Arial" w:hAnsi="Arial" w:cs="Arial"/>
          <w:b/>
          <w:sz w:val="22"/>
          <w:szCs w:val="22"/>
        </w:rPr>
      </w:pPr>
      <w:r w:rsidRPr="008B378A">
        <w:rPr>
          <w:rFonts w:ascii="Arial" w:hAnsi="Arial" w:cs="Arial"/>
          <w:b/>
          <w:sz w:val="22"/>
          <w:szCs w:val="22"/>
        </w:rPr>
        <w:t>CT Head</w:t>
      </w:r>
    </w:p>
    <w:p w14:paraId="0DC97600" w14:textId="77777777" w:rsidR="00282FE7" w:rsidRDefault="00282FE7" w:rsidP="00282FE7">
      <w:pPr>
        <w:tabs>
          <w:tab w:val="left" w:pos="269"/>
          <w:tab w:val="left" w:pos="1882"/>
          <w:tab w:val="left" w:pos="5914"/>
        </w:tabs>
        <w:suppressAutoHyphens/>
        <w:spacing w:line="360" w:lineRule="auto"/>
        <w:rPr>
          <w:rFonts w:ascii="Arial" w:hAnsi="Arial" w:cs="Arial"/>
        </w:rPr>
      </w:pPr>
    </w:p>
    <w:p w14:paraId="04C090F5" w14:textId="77777777" w:rsidR="00282FE7" w:rsidRDefault="00282FE7" w:rsidP="00282FE7">
      <w:pPr>
        <w:pStyle w:val="Heading4"/>
        <w:jc w:val="center"/>
      </w:pPr>
      <w:r>
        <w:rPr>
          <w:noProof/>
        </w:rPr>
        <w:drawing>
          <wp:inline distT="0" distB="0" distL="0" distR="0" wp14:anchorId="46BFA7DE" wp14:editId="4197D5B3">
            <wp:extent cx="4612640" cy="5541645"/>
            <wp:effectExtent l="0" t="0" r="0" b="1905"/>
            <wp:docPr id="3" name="Picture 3" descr="http://www.migraine-aura.org/site/content/e27891/e27265/e42285/e54218/e56917/e56928/headct_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graine-aura.org/site/content/e27891/e27265/e42285/e54218/e56917/e56928/headct_en.jpeg"/>
                    <pic:cNvPicPr>
                      <a:picLocks noChangeAspect="1" noChangeArrowheads="1"/>
                    </pic:cNvPicPr>
                  </pic:nvPicPr>
                  <pic:blipFill>
                    <a:blip r:embed="rId11" r:link="rId12">
                      <a:extLst>
                        <a:ext uri="{28A0092B-C50C-407E-A947-70E740481C1C}">
                          <a14:useLocalDpi xmlns:a14="http://schemas.microsoft.com/office/drawing/2010/main" val="0"/>
                        </a:ext>
                      </a:extLst>
                    </a:blip>
                    <a:srcRect l="14299" t="5421" r="15649" b="8752"/>
                    <a:stretch>
                      <a:fillRect/>
                    </a:stretch>
                  </pic:blipFill>
                  <pic:spPr bwMode="auto">
                    <a:xfrm>
                      <a:off x="0" y="0"/>
                      <a:ext cx="4612640" cy="5541645"/>
                    </a:xfrm>
                    <a:prstGeom prst="rect">
                      <a:avLst/>
                    </a:prstGeom>
                    <a:noFill/>
                    <a:ln>
                      <a:noFill/>
                    </a:ln>
                  </pic:spPr>
                </pic:pic>
              </a:graphicData>
            </a:graphic>
          </wp:inline>
        </w:drawing>
      </w:r>
    </w:p>
    <w:p w14:paraId="6A85A7E5" w14:textId="77777777" w:rsidR="00777D3F" w:rsidRDefault="009762B8" w:rsidP="008B378A">
      <w:pPr>
        <w:ind w:right="144"/>
        <w:rPr>
          <w:rFonts w:ascii="Arial" w:hAnsi="Arial"/>
          <w:b/>
        </w:rPr>
      </w:pPr>
      <w:r w:rsidRPr="008B378A">
        <w:rPr>
          <w:rFonts w:ascii="Arial" w:hAnsi="Arial"/>
          <w:b/>
          <w:sz w:val="22"/>
          <w:szCs w:val="22"/>
        </w:rPr>
        <w:br w:type="page"/>
      </w:r>
      <w:r w:rsidR="00777D3F">
        <w:rPr>
          <w:rFonts w:ascii="Arial" w:hAnsi="Arial"/>
          <w:b/>
        </w:rPr>
        <w:lastRenderedPageBreak/>
        <w:t>Addendum 1:</w:t>
      </w:r>
    </w:p>
    <w:p w14:paraId="2486F26E" w14:textId="77777777" w:rsidR="00777D3F" w:rsidRPr="00E321F2" w:rsidRDefault="00777D3F" w:rsidP="00777D3F">
      <w:pPr>
        <w:ind w:right="144"/>
        <w:jc w:val="center"/>
        <w:rPr>
          <w:rFonts w:ascii="Arial" w:hAnsi="Arial"/>
          <w:b/>
        </w:rPr>
      </w:pPr>
      <w:r>
        <w:rPr>
          <w:rFonts w:ascii="Arial" w:hAnsi="Arial"/>
          <w:b/>
        </w:rPr>
        <w:t>Critical / Dangerous Actions Checklist</w:t>
      </w:r>
    </w:p>
    <w:p w14:paraId="680F3190" w14:textId="77777777" w:rsidR="00777D3F" w:rsidRPr="00E321F2" w:rsidRDefault="00777D3F" w:rsidP="00777D3F">
      <w:pPr>
        <w:jc w:val="center"/>
        <w:rPr>
          <w:rFonts w:ascii="Arial" w:hAnsi="Arial"/>
          <w:b/>
        </w:rPr>
      </w:pPr>
    </w:p>
    <w:p w14:paraId="29ED45B8" w14:textId="77777777" w:rsidR="00777D3F" w:rsidRPr="00E321F2" w:rsidRDefault="00777D3F" w:rsidP="00777D3F">
      <w:pPr>
        <w:jc w:val="center"/>
        <w:rPr>
          <w:rFonts w:ascii="Arial" w:hAnsi="Arial"/>
          <w:b/>
        </w:rPr>
      </w:pPr>
      <w:r>
        <w:rPr>
          <w:rFonts w:ascii="Arial" w:hAnsi="Arial"/>
          <w:b/>
        </w:rPr>
        <w:t>Heatstroke</w:t>
      </w:r>
    </w:p>
    <w:p w14:paraId="0E98669C" w14:textId="77777777" w:rsidR="00D32CC8" w:rsidRDefault="00D32CC8" w:rsidP="00777D3F">
      <w:pPr>
        <w:rPr>
          <w:rFonts w:ascii="Arial" w:hAnsi="Arial"/>
          <w:b/>
          <w:sz w:val="22"/>
        </w:rPr>
      </w:pPr>
    </w:p>
    <w:p w14:paraId="07A51C15" w14:textId="77777777" w:rsidR="00D32CC8" w:rsidRPr="00F318C7" w:rsidRDefault="00D32CC8" w:rsidP="006B08F0">
      <w:pPr>
        <w:rPr>
          <w:rFonts w:ascii="Arial" w:hAnsi="Arial"/>
          <w:b/>
          <w:sz w:val="22"/>
          <w:szCs w:val="22"/>
        </w:rPr>
      </w:pPr>
    </w:p>
    <w:p w14:paraId="643307F3" w14:textId="77777777" w:rsidR="00D32CC8" w:rsidRPr="00F318C7" w:rsidRDefault="00D32CC8" w:rsidP="00E321F2">
      <w:pPr>
        <w:ind w:right="-720"/>
        <w:rPr>
          <w:rFonts w:ascii="Arial" w:hAnsi="Arial"/>
          <w:b/>
          <w:sz w:val="22"/>
          <w:szCs w:val="22"/>
        </w:rPr>
      </w:pPr>
    </w:p>
    <w:p w14:paraId="14C4E992" w14:textId="77777777" w:rsidR="00D32CC8" w:rsidRPr="00F318C7" w:rsidRDefault="00D32CC8" w:rsidP="00E321F2">
      <w:pPr>
        <w:ind w:right="-720"/>
        <w:rPr>
          <w:rFonts w:ascii="Arial" w:hAnsi="Arial"/>
          <w:b/>
          <w:sz w:val="22"/>
          <w:szCs w:val="22"/>
        </w:rPr>
      </w:pPr>
      <w:r w:rsidRPr="00F318C7">
        <w:rPr>
          <w:rFonts w:ascii="Arial" w:hAnsi="Arial"/>
          <w:b/>
          <w:sz w:val="22"/>
          <w:szCs w:val="22"/>
        </w:rPr>
        <w:t>Candidate</w:t>
      </w:r>
      <w:r>
        <w:rPr>
          <w:rFonts w:ascii="Arial" w:hAnsi="Arial"/>
          <w:b/>
          <w:sz w:val="22"/>
          <w:szCs w:val="22"/>
        </w:rPr>
        <w:t xml:space="preserve"> ________________________</w:t>
      </w:r>
      <w:r w:rsidRPr="00F318C7">
        <w:rPr>
          <w:rFonts w:ascii="Arial" w:hAnsi="Arial"/>
          <w:b/>
          <w:sz w:val="22"/>
          <w:szCs w:val="22"/>
        </w:rPr>
        <w:t xml:space="preserve">     Examiner </w:t>
      </w:r>
      <w:r>
        <w:rPr>
          <w:rFonts w:ascii="Arial" w:hAnsi="Arial"/>
          <w:b/>
          <w:sz w:val="22"/>
          <w:szCs w:val="22"/>
        </w:rPr>
        <w:t>_________________________</w:t>
      </w:r>
    </w:p>
    <w:p w14:paraId="614135EB" w14:textId="77777777" w:rsidR="00D32CC8" w:rsidRPr="00F318C7" w:rsidRDefault="00D32CC8" w:rsidP="00E321F2">
      <w:pPr>
        <w:rPr>
          <w:rFonts w:ascii="Arial" w:hAnsi="Arial"/>
          <w:b/>
          <w:sz w:val="22"/>
          <w:szCs w:val="22"/>
        </w:rPr>
      </w:pPr>
    </w:p>
    <w:p w14:paraId="1DBE54D6" w14:textId="77777777" w:rsidR="00D32CC8" w:rsidRPr="00DF582D" w:rsidRDefault="00D32CC8" w:rsidP="00E321F2">
      <w:pPr>
        <w:rPr>
          <w:sz w:val="22"/>
          <w:szCs w:val="22"/>
          <w:u w:val="single"/>
        </w:rPr>
      </w:pPr>
    </w:p>
    <w:p w14:paraId="29C94EC4" w14:textId="77777777" w:rsidR="00D32CC8" w:rsidRPr="00DF582D" w:rsidRDefault="00D32CC8" w:rsidP="00E321F2">
      <w:pPr>
        <w:rPr>
          <w:b/>
          <w:sz w:val="22"/>
          <w:szCs w:val="22"/>
          <w:u w:val="single"/>
        </w:rPr>
      </w:pPr>
    </w:p>
    <w:p w14:paraId="2ADF7172" w14:textId="77777777" w:rsidR="00D32CC8" w:rsidRPr="00F318C7" w:rsidRDefault="00D32CC8" w:rsidP="00E321F2">
      <w:pPr>
        <w:rPr>
          <w:rFonts w:ascii="Arial" w:hAnsi="Arial"/>
          <w:b/>
          <w:sz w:val="22"/>
          <w:szCs w:val="22"/>
        </w:rPr>
      </w:pPr>
      <w:r w:rsidRPr="00F318C7">
        <w:rPr>
          <w:rFonts w:ascii="Arial" w:hAnsi="Arial"/>
          <w:b/>
          <w:sz w:val="22"/>
          <w:szCs w:val="22"/>
          <w:u w:val="single"/>
        </w:rPr>
        <w:t>Critical Actions:</w:t>
      </w:r>
      <w:r w:rsidRPr="00F318C7">
        <w:rPr>
          <w:rFonts w:ascii="Arial" w:hAnsi="Arial"/>
          <w:b/>
          <w:sz w:val="22"/>
          <w:szCs w:val="22"/>
        </w:rPr>
        <w:t xml:space="preserve">  </w:t>
      </w:r>
    </w:p>
    <w:p w14:paraId="590FFDC0" w14:textId="77777777" w:rsidR="00D32CC8" w:rsidRPr="00F318C7" w:rsidRDefault="00D32CC8" w:rsidP="00E321F2">
      <w:pPr>
        <w:rPr>
          <w:rFonts w:ascii="Arial" w:hAnsi="Arial"/>
          <w:sz w:val="22"/>
          <w:szCs w:val="22"/>
        </w:rPr>
      </w:pPr>
    </w:p>
    <w:p w14:paraId="558698B3" w14:textId="77777777" w:rsidR="001E27B1" w:rsidRPr="003B4E30" w:rsidRDefault="003B4E30" w:rsidP="001E27B1">
      <w:pPr>
        <w:numPr>
          <w:ilvl w:val="0"/>
          <w:numId w:val="2"/>
        </w:numPr>
        <w:rPr>
          <w:rFonts w:ascii="Arial" w:hAnsi="Arial"/>
          <w:sz w:val="22"/>
        </w:rPr>
      </w:pPr>
      <w:r w:rsidRPr="003B4E30">
        <w:rPr>
          <w:rFonts w:ascii="Arial" w:hAnsi="Arial"/>
          <w:sz w:val="22"/>
        </w:rPr>
        <w:t>Review history with EMS/friend</w:t>
      </w:r>
    </w:p>
    <w:p w14:paraId="279CDEB9" w14:textId="77777777" w:rsidR="001E27B1" w:rsidRPr="003B4E30" w:rsidRDefault="003B4E30" w:rsidP="001E27B1">
      <w:pPr>
        <w:numPr>
          <w:ilvl w:val="0"/>
          <w:numId w:val="2"/>
        </w:numPr>
        <w:rPr>
          <w:rFonts w:ascii="Arial" w:hAnsi="Arial"/>
          <w:sz w:val="22"/>
        </w:rPr>
      </w:pPr>
      <w:r w:rsidRPr="003B4E30">
        <w:rPr>
          <w:rFonts w:ascii="Arial" w:hAnsi="Arial"/>
          <w:sz w:val="22"/>
        </w:rPr>
        <w:t>Examine the patient thoroughly, including rectal/esophageal (core) body temperature.</w:t>
      </w:r>
    </w:p>
    <w:p w14:paraId="481934ED" w14:textId="77777777" w:rsidR="003B4E30" w:rsidRPr="003B4E30" w:rsidRDefault="003B4E30" w:rsidP="001E27B1">
      <w:pPr>
        <w:numPr>
          <w:ilvl w:val="0"/>
          <w:numId w:val="2"/>
        </w:numPr>
        <w:rPr>
          <w:rFonts w:ascii="Arial" w:hAnsi="Arial"/>
          <w:sz w:val="22"/>
        </w:rPr>
      </w:pPr>
      <w:r w:rsidRPr="003B4E30">
        <w:rPr>
          <w:rFonts w:ascii="Arial" w:hAnsi="Arial"/>
          <w:sz w:val="22"/>
        </w:rPr>
        <w:t>Set up rapid body cooling mechanism (either evaporative cooling with water spray &amp; fans, or with cold water immersion).</w:t>
      </w:r>
    </w:p>
    <w:p w14:paraId="0A103A26" w14:textId="77777777" w:rsidR="003B4E30" w:rsidRPr="003B4E30" w:rsidRDefault="003B4E30" w:rsidP="001E27B1">
      <w:pPr>
        <w:numPr>
          <w:ilvl w:val="0"/>
          <w:numId w:val="2"/>
        </w:numPr>
        <w:rPr>
          <w:rFonts w:ascii="Arial" w:hAnsi="Arial"/>
          <w:sz w:val="22"/>
        </w:rPr>
      </w:pPr>
      <w:r w:rsidRPr="003B4E30">
        <w:rPr>
          <w:rFonts w:ascii="Arial" w:hAnsi="Arial"/>
          <w:sz w:val="22"/>
        </w:rPr>
        <w:t>Identify core temperature (esophageal, rectal, or pulmonary artery) either continuously or at least twice prior to presenting the case for admission, after cooling measures have been initiated.</w:t>
      </w:r>
    </w:p>
    <w:p w14:paraId="2B937350" w14:textId="77777777" w:rsidR="003B4E30" w:rsidRPr="003B4E30" w:rsidRDefault="003B4E30" w:rsidP="001E27B1">
      <w:pPr>
        <w:numPr>
          <w:ilvl w:val="0"/>
          <w:numId w:val="2"/>
        </w:numPr>
        <w:rPr>
          <w:rFonts w:ascii="Arial" w:hAnsi="Arial"/>
          <w:sz w:val="22"/>
        </w:rPr>
      </w:pPr>
      <w:r w:rsidRPr="003B4E30">
        <w:rPr>
          <w:rFonts w:ascii="Arial" w:hAnsi="Arial"/>
          <w:sz w:val="22"/>
        </w:rPr>
        <w:t>Identify hypoglycemia and treat appropriately.</w:t>
      </w:r>
    </w:p>
    <w:p w14:paraId="52BB7DAE" w14:textId="77777777" w:rsidR="003B4E30" w:rsidRPr="003B4E30" w:rsidRDefault="003B4E30" w:rsidP="001E27B1">
      <w:pPr>
        <w:numPr>
          <w:ilvl w:val="0"/>
          <w:numId w:val="2"/>
        </w:numPr>
        <w:rPr>
          <w:rFonts w:ascii="Arial" w:hAnsi="Arial"/>
          <w:sz w:val="22"/>
        </w:rPr>
      </w:pPr>
      <w:r w:rsidRPr="003B4E30">
        <w:rPr>
          <w:rFonts w:ascii="Arial" w:hAnsi="Arial"/>
          <w:sz w:val="22"/>
        </w:rPr>
        <w:t>Identify unstable vital signs, rhabdomyolysis, and lactic acidosis and treat appropriately.</w:t>
      </w:r>
    </w:p>
    <w:p w14:paraId="7DD17032" w14:textId="77777777" w:rsidR="003B4E30" w:rsidRPr="003B4E30" w:rsidRDefault="003B4E30" w:rsidP="001E27B1">
      <w:pPr>
        <w:numPr>
          <w:ilvl w:val="0"/>
          <w:numId w:val="2"/>
        </w:numPr>
        <w:rPr>
          <w:rFonts w:ascii="Arial" w:hAnsi="Arial"/>
          <w:sz w:val="22"/>
        </w:rPr>
      </w:pPr>
      <w:r>
        <w:rPr>
          <w:rFonts w:ascii="Arial" w:hAnsi="Arial"/>
          <w:sz w:val="22"/>
        </w:rPr>
        <w:t>Admit patient to ICU</w:t>
      </w:r>
      <w:r w:rsidRPr="003B4E30">
        <w:rPr>
          <w:rFonts w:ascii="Arial" w:hAnsi="Arial"/>
          <w:sz w:val="22"/>
        </w:rPr>
        <w:t>.</w:t>
      </w:r>
    </w:p>
    <w:p w14:paraId="66CA3542" w14:textId="77777777" w:rsidR="00D32CC8" w:rsidRPr="00F318C7" w:rsidRDefault="00D32CC8" w:rsidP="00E321F2">
      <w:pPr>
        <w:ind w:right="-720"/>
        <w:rPr>
          <w:rFonts w:ascii="Arial" w:hAnsi="Arial"/>
          <w:sz w:val="22"/>
          <w:szCs w:val="22"/>
        </w:rPr>
      </w:pPr>
    </w:p>
    <w:p w14:paraId="766A11FF" w14:textId="77777777" w:rsidR="00D32CC8" w:rsidRPr="00F318C7" w:rsidRDefault="00D32CC8" w:rsidP="00E321F2">
      <w:pPr>
        <w:ind w:right="-720"/>
        <w:rPr>
          <w:rFonts w:ascii="Arial" w:hAnsi="Arial"/>
          <w:sz w:val="22"/>
          <w:szCs w:val="22"/>
        </w:rPr>
      </w:pPr>
      <w:r w:rsidRPr="00F318C7">
        <w:rPr>
          <w:rFonts w:ascii="Arial" w:hAnsi="Arial"/>
          <w:b/>
          <w:sz w:val="22"/>
          <w:szCs w:val="22"/>
          <w:u w:val="single"/>
        </w:rPr>
        <w:t>Dangerous Actions:</w:t>
      </w:r>
      <w:r w:rsidRPr="00F318C7">
        <w:rPr>
          <w:rFonts w:ascii="Arial" w:hAnsi="Arial"/>
          <w:sz w:val="22"/>
          <w:szCs w:val="22"/>
        </w:rPr>
        <w:t xml:space="preserve">  (Performance of one dangerous action results in failure of the case)</w:t>
      </w:r>
    </w:p>
    <w:p w14:paraId="5E41487D" w14:textId="77777777" w:rsidR="00D32CC8" w:rsidRPr="00F318C7" w:rsidRDefault="00D32CC8" w:rsidP="00E321F2">
      <w:pPr>
        <w:ind w:right="-720"/>
        <w:rPr>
          <w:rFonts w:ascii="Arial" w:hAnsi="Arial"/>
          <w:sz w:val="22"/>
          <w:szCs w:val="22"/>
        </w:rPr>
      </w:pPr>
    </w:p>
    <w:p w14:paraId="0986D022" w14:textId="77777777" w:rsidR="00575C75" w:rsidRPr="003B4E30" w:rsidRDefault="00575C75" w:rsidP="00575C75">
      <w:pPr>
        <w:numPr>
          <w:ilvl w:val="0"/>
          <w:numId w:val="3"/>
        </w:numPr>
        <w:rPr>
          <w:rFonts w:ascii="Arial" w:hAnsi="Arial" w:cs="Arial"/>
          <w:sz w:val="22"/>
          <w:szCs w:val="22"/>
        </w:rPr>
      </w:pPr>
      <w:r w:rsidRPr="003B4E30">
        <w:rPr>
          <w:rFonts w:ascii="Arial" w:hAnsi="Arial" w:cs="Arial"/>
          <w:sz w:val="22"/>
          <w:szCs w:val="22"/>
        </w:rPr>
        <w:t xml:space="preserve">The </w:t>
      </w:r>
      <w:r w:rsidR="003B4E30" w:rsidRPr="003B4E30">
        <w:rPr>
          <w:rFonts w:ascii="Arial" w:hAnsi="Arial" w:cs="Arial"/>
          <w:sz w:val="22"/>
          <w:szCs w:val="22"/>
        </w:rPr>
        <w:t>examinee fails to discover elevated core body temperature (rectal or esophageal).</w:t>
      </w:r>
    </w:p>
    <w:p w14:paraId="13EB7156" w14:textId="77777777" w:rsidR="003B4E30" w:rsidRPr="003B4E30" w:rsidRDefault="003B4E30" w:rsidP="00575C75">
      <w:pPr>
        <w:numPr>
          <w:ilvl w:val="0"/>
          <w:numId w:val="3"/>
        </w:numPr>
        <w:rPr>
          <w:rFonts w:ascii="Arial" w:hAnsi="Arial" w:cs="Arial"/>
          <w:sz w:val="22"/>
          <w:szCs w:val="22"/>
        </w:rPr>
      </w:pPr>
      <w:r w:rsidRPr="003B4E30">
        <w:rPr>
          <w:rFonts w:ascii="Arial" w:hAnsi="Arial" w:cs="Arial"/>
          <w:sz w:val="22"/>
          <w:szCs w:val="22"/>
        </w:rPr>
        <w:t>The examinee employs no cooling measures.</w:t>
      </w:r>
    </w:p>
    <w:p w14:paraId="4A67A092" w14:textId="77777777" w:rsidR="003B4E30" w:rsidRPr="003B4E30" w:rsidRDefault="003B4E30" w:rsidP="00575C75">
      <w:pPr>
        <w:numPr>
          <w:ilvl w:val="0"/>
          <w:numId w:val="3"/>
        </w:numPr>
        <w:rPr>
          <w:rFonts w:ascii="Arial" w:hAnsi="Arial" w:cs="Arial"/>
          <w:sz w:val="22"/>
          <w:szCs w:val="22"/>
        </w:rPr>
      </w:pPr>
      <w:r w:rsidRPr="003B4E30">
        <w:rPr>
          <w:rFonts w:ascii="Arial" w:hAnsi="Arial" w:cs="Arial"/>
          <w:sz w:val="22"/>
          <w:szCs w:val="22"/>
        </w:rPr>
        <w:t>The examinee fails to employ either cold water immersion bath or evaporative cooling as a cooling measure.</w:t>
      </w:r>
    </w:p>
    <w:p w14:paraId="0487E0F4" w14:textId="77777777" w:rsidR="003B4E30" w:rsidRPr="003B4E30" w:rsidRDefault="003B4E30" w:rsidP="00575C75">
      <w:pPr>
        <w:numPr>
          <w:ilvl w:val="0"/>
          <w:numId w:val="3"/>
        </w:numPr>
        <w:rPr>
          <w:rFonts w:ascii="Arial" w:hAnsi="Arial" w:cs="Arial"/>
          <w:sz w:val="22"/>
          <w:szCs w:val="22"/>
        </w:rPr>
      </w:pPr>
      <w:r w:rsidRPr="003B4E30">
        <w:rPr>
          <w:rFonts w:ascii="Arial" w:hAnsi="Arial" w:cs="Arial"/>
          <w:sz w:val="22"/>
          <w:szCs w:val="22"/>
        </w:rPr>
        <w:t>The examinee presents the case for admission after having instituted cooling measures but without first measuring core temperature either twice or continuously, predisposing to iatrogenic hypothermia.</w:t>
      </w:r>
    </w:p>
    <w:p w14:paraId="6BCD90EF" w14:textId="77777777" w:rsidR="00D32CC8" w:rsidRPr="003B4E30" w:rsidRDefault="001E27B1" w:rsidP="00E321F2">
      <w:pPr>
        <w:numPr>
          <w:ilvl w:val="0"/>
          <w:numId w:val="3"/>
        </w:numPr>
        <w:ind w:right="144"/>
        <w:rPr>
          <w:rFonts w:ascii="Arial" w:hAnsi="Arial"/>
          <w:sz w:val="22"/>
          <w:szCs w:val="22"/>
        </w:rPr>
      </w:pPr>
      <w:r w:rsidRPr="003B4E30">
        <w:rPr>
          <w:rFonts w:ascii="Arial" w:hAnsi="Arial"/>
          <w:sz w:val="22"/>
          <w:szCs w:val="22"/>
        </w:rPr>
        <w:t>The examinee discharges the patient home.</w:t>
      </w:r>
    </w:p>
    <w:p w14:paraId="483E05AD" w14:textId="77777777" w:rsidR="00D32CC8" w:rsidRPr="00F318C7" w:rsidRDefault="00D32CC8" w:rsidP="00E321F2">
      <w:pPr>
        <w:ind w:left="360" w:right="144"/>
        <w:rPr>
          <w:rFonts w:ascii="Arial" w:hAnsi="Arial"/>
          <w:sz w:val="22"/>
          <w:szCs w:val="22"/>
        </w:rPr>
      </w:pPr>
    </w:p>
    <w:p w14:paraId="0E6CAA92" w14:textId="77777777" w:rsidR="00D32CC8" w:rsidRPr="00F318C7" w:rsidRDefault="00D32CC8" w:rsidP="00E321F2">
      <w:pPr>
        <w:ind w:right="144"/>
        <w:rPr>
          <w:rFonts w:ascii="Arial" w:hAnsi="Arial"/>
          <w:b/>
          <w:color w:val="000000"/>
          <w:sz w:val="22"/>
          <w:szCs w:val="22"/>
          <w:u w:val="single"/>
        </w:rPr>
      </w:pPr>
      <w:r w:rsidRPr="00F318C7">
        <w:rPr>
          <w:rFonts w:ascii="Arial" w:hAnsi="Arial"/>
          <w:b/>
          <w:color w:val="000000"/>
          <w:sz w:val="22"/>
          <w:szCs w:val="22"/>
          <w:u w:val="single"/>
        </w:rPr>
        <w:t>Overall Score:</w:t>
      </w:r>
    </w:p>
    <w:p w14:paraId="79D86C04" w14:textId="77777777" w:rsidR="00D32CC8" w:rsidRPr="00F318C7" w:rsidRDefault="00D32CC8" w:rsidP="00E321F2">
      <w:pPr>
        <w:ind w:right="144"/>
        <w:rPr>
          <w:rFonts w:ascii="Arial" w:hAnsi="Arial"/>
          <w:b/>
          <w:color w:val="000000"/>
          <w:sz w:val="22"/>
          <w:szCs w:val="22"/>
          <w:u w:val="single"/>
        </w:rPr>
      </w:pPr>
    </w:p>
    <w:p w14:paraId="7EB4D281" w14:textId="77777777" w:rsidR="00D32CC8" w:rsidRPr="00F318C7" w:rsidRDefault="00D32CC8" w:rsidP="00E321F2">
      <w:pPr>
        <w:numPr>
          <w:ilvl w:val="0"/>
          <w:numId w:val="3"/>
        </w:numPr>
        <w:ind w:right="144"/>
        <w:rPr>
          <w:rFonts w:ascii="Arial" w:hAnsi="Arial"/>
          <w:sz w:val="22"/>
          <w:szCs w:val="22"/>
        </w:rPr>
      </w:pPr>
      <w:r w:rsidRPr="00F318C7">
        <w:rPr>
          <w:rFonts w:ascii="Arial" w:hAnsi="Arial"/>
          <w:sz w:val="22"/>
          <w:szCs w:val="22"/>
        </w:rPr>
        <w:t>Pass</w:t>
      </w:r>
    </w:p>
    <w:p w14:paraId="79FCA535" w14:textId="77777777" w:rsidR="00D32CC8" w:rsidRPr="001E27B1" w:rsidRDefault="00D32CC8" w:rsidP="00E321F2">
      <w:pPr>
        <w:numPr>
          <w:ilvl w:val="0"/>
          <w:numId w:val="3"/>
        </w:numPr>
        <w:ind w:right="144"/>
        <w:rPr>
          <w:rFonts w:ascii="Arial" w:hAnsi="Arial"/>
          <w:sz w:val="22"/>
          <w:szCs w:val="22"/>
        </w:rPr>
      </w:pPr>
      <w:r w:rsidRPr="00F318C7">
        <w:rPr>
          <w:rFonts w:ascii="Arial" w:hAnsi="Arial"/>
          <w:sz w:val="22"/>
          <w:szCs w:val="22"/>
        </w:rPr>
        <w:t>Fail</w:t>
      </w:r>
    </w:p>
    <w:p w14:paraId="6C5AD651" w14:textId="77777777" w:rsidR="00D32CC8" w:rsidRDefault="00D32CC8" w:rsidP="00E537F6">
      <w:pPr>
        <w:ind w:right="144"/>
        <w:jc w:val="center"/>
        <w:rPr>
          <w:rFonts w:ascii="Arial" w:hAnsi="Arial"/>
          <w:b/>
        </w:rPr>
      </w:pPr>
      <w:r>
        <w:rPr>
          <w:sz w:val="22"/>
        </w:rPr>
        <w:br w:type="page"/>
      </w:r>
      <w:r>
        <w:rPr>
          <w:rFonts w:ascii="Arial" w:hAnsi="Arial"/>
          <w:b/>
          <w:color w:val="FF0000"/>
          <w:sz w:val="22"/>
        </w:rPr>
        <w:lastRenderedPageBreak/>
        <w:t xml:space="preserve"> </w:t>
      </w:r>
      <w:r>
        <w:rPr>
          <w:rFonts w:ascii="Arial" w:hAnsi="Arial"/>
          <w:b/>
        </w:rPr>
        <w:t>Addendum 2:</w:t>
      </w:r>
    </w:p>
    <w:p w14:paraId="73DCC933" w14:textId="77777777" w:rsidR="00D32CC8" w:rsidRPr="00E321F2" w:rsidRDefault="00D32CC8" w:rsidP="00E537F6">
      <w:pPr>
        <w:ind w:right="144"/>
        <w:jc w:val="center"/>
        <w:rPr>
          <w:rFonts w:ascii="Arial" w:hAnsi="Arial"/>
          <w:b/>
        </w:rPr>
      </w:pPr>
      <w:r>
        <w:rPr>
          <w:rFonts w:ascii="Arial" w:hAnsi="Arial"/>
          <w:b/>
        </w:rPr>
        <w:t xml:space="preserve">Core Competency Assessment </w:t>
      </w:r>
    </w:p>
    <w:p w14:paraId="781F9964" w14:textId="77777777" w:rsidR="00D32CC8" w:rsidRPr="00E321F2" w:rsidRDefault="00D32CC8" w:rsidP="00E537F6">
      <w:pPr>
        <w:jc w:val="center"/>
        <w:rPr>
          <w:rFonts w:ascii="Arial" w:hAnsi="Arial"/>
          <w:b/>
        </w:rPr>
      </w:pPr>
    </w:p>
    <w:p w14:paraId="6F4C98DF" w14:textId="77777777" w:rsidR="00D32CC8" w:rsidRPr="00E321F2" w:rsidRDefault="00777D3F" w:rsidP="00E537F6">
      <w:pPr>
        <w:jc w:val="center"/>
        <w:rPr>
          <w:rFonts w:ascii="Arial" w:hAnsi="Arial"/>
          <w:b/>
        </w:rPr>
      </w:pPr>
      <w:r>
        <w:rPr>
          <w:rFonts w:ascii="Arial" w:hAnsi="Arial"/>
          <w:b/>
        </w:rPr>
        <w:t>Heatstroke</w:t>
      </w:r>
    </w:p>
    <w:p w14:paraId="6891937A" w14:textId="77777777" w:rsidR="00D32CC8" w:rsidRPr="00E321F2" w:rsidRDefault="00D32CC8" w:rsidP="006B08F0">
      <w:pPr>
        <w:rPr>
          <w:rFonts w:ascii="Arial" w:hAnsi="Arial"/>
          <w:b/>
          <w:sz w:val="22"/>
        </w:rPr>
      </w:pPr>
    </w:p>
    <w:p w14:paraId="33D3A1E3" w14:textId="77777777" w:rsidR="00D32CC8" w:rsidRPr="00DF582D" w:rsidRDefault="00D32CC8" w:rsidP="006B08F0">
      <w:pPr>
        <w:rPr>
          <w:b/>
          <w:sz w:val="22"/>
        </w:rPr>
      </w:pPr>
    </w:p>
    <w:p w14:paraId="58F650E3" w14:textId="77777777" w:rsidR="00D32CC8" w:rsidRDefault="00D32CC8" w:rsidP="006B08F0">
      <w:pPr>
        <w:ind w:right="-720"/>
        <w:rPr>
          <w:b/>
          <w:sz w:val="22"/>
        </w:rPr>
      </w:pPr>
    </w:p>
    <w:p w14:paraId="7C8A02FB" w14:textId="77777777" w:rsidR="00D32CC8" w:rsidRPr="00F318C7" w:rsidRDefault="00D32CC8" w:rsidP="006B08F0">
      <w:pPr>
        <w:ind w:right="-720"/>
        <w:rPr>
          <w:rFonts w:ascii="Arial" w:hAnsi="Arial"/>
          <w:b/>
          <w:sz w:val="22"/>
        </w:rPr>
      </w:pPr>
      <w:r>
        <w:rPr>
          <w:b/>
          <w:sz w:val="22"/>
        </w:rPr>
        <w:t xml:space="preserve"> </w:t>
      </w:r>
      <w:r w:rsidRPr="00F318C7">
        <w:rPr>
          <w:rFonts w:ascii="Arial" w:hAnsi="Arial"/>
          <w:b/>
          <w:sz w:val="22"/>
        </w:rPr>
        <w:t>Candidate</w:t>
      </w:r>
      <w:r>
        <w:rPr>
          <w:rFonts w:ascii="Arial" w:hAnsi="Arial"/>
          <w:b/>
          <w:sz w:val="22"/>
        </w:rPr>
        <w:t xml:space="preserve"> ________________________</w:t>
      </w:r>
      <w:r w:rsidRPr="00F318C7">
        <w:rPr>
          <w:rFonts w:ascii="Arial" w:hAnsi="Arial"/>
          <w:b/>
          <w:sz w:val="22"/>
        </w:rPr>
        <w:t xml:space="preserve">     Examiner </w:t>
      </w:r>
      <w:r>
        <w:rPr>
          <w:rFonts w:ascii="Arial" w:hAnsi="Arial"/>
          <w:b/>
          <w:sz w:val="22"/>
        </w:rPr>
        <w:t>_________________________</w:t>
      </w:r>
    </w:p>
    <w:p w14:paraId="55A15450" w14:textId="77777777" w:rsidR="00D32CC8" w:rsidRDefault="00D32CC8" w:rsidP="00E537F6"/>
    <w:p w14:paraId="292C6817" w14:textId="77777777" w:rsidR="00D32CC8" w:rsidRDefault="00D32CC8" w:rsidP="00E537F6">
      <w:pPr>
        <w:jc w:val="center"/>
      </w:pPr>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114"/>
        <w:gridCol w:w="2113"/>
        <w:gridCol w:w="2114"/>
      </w:tblGrid>
      <w:tr w:rsidR="00D32CC8" w:rsidRPr="008D3CDE" w14:paraId="447DC065" w14:textId="77777777">
        <w:trPr>
          <w:trHeight w:val="1380"/>
          <w:jc w:val="center"/>
        </w:trPr>
        <w:tc>
          <w:tcPr>
            <w:tcW w:w="2113" w:type="dxa"/>
            <w:shd w:val="clear" w:color="auto" w:fill="8C8C8C"/>
            <w:vAlign w:val="center"/>
          </w:tcPr>
          <w:p w14:paraId="27A20AD5" w14:textId="77777777" w:rsidR="00D32CC8" w:rsidRPr="008D3CDE" w:rsidRDefault="00D32CC8" w:rsidP="006722A7">
            <w:pPr>
              <w:jc w:val="center"/>
            </w:pPr>
          </w:p>
        </w:tc>
        <w:tc>
          <w:tcPr>
            <w:tcW w:w="2114" w:type="dxa"/>
            <w:shd w:val="clear" w:color="auto" w:fill="D9D9D9"/>
            <w:vAlign w:val="center"/>
          </w:tcPr>
          <w:p w14:paraId="0E864401" w14:textId="77777777" w:rsidR="00D32CC8" w:rsidRPr="008D3CDE" w:rsidRDefault="00D32CC8" w:rsidP="006722A7">
            <w:pPr>
              <w:jc w:val="center"/>
              <w:rPr>
                <w:rFonts w:ascii="Arial" w:hAnsi="Arial"/>
                <w:b/>
              </w:rPr>
            </w:pPr>
            <w:r w:rsidRPr="008D3CDE">
              <w:rPr>
                <w:rFonts w:ascii="Arial" w:hAnsi="Arial"/>
                <w:b/>
                <w:sz w:val="22"/>
              </w:rPr>
              <w:t>Does Not Meet Expectations</w:t>
            </w:r>
          </w:p>
        </w:tc>
        <w:tc>
          <w:tcPr>
            <w:tcW w:w="2113" w:type="dxa"/>
            <w:shd w:val="clear" w:color="auto" w:fill="D9D9D9"/>
            <w:vAlign w:val="center"/>
          </w:tcPr>
          <w:p w14:paraId="4FEB9DCC" w14:textId="77777777" w:rsidR="00D32CC8" w:rsidRPr="008D3CDE" w:rsidRDefault="00D32CC8" w:rsidP="006722A7">
            <w:pPr>
              <w:jc w:val="center"/>
              <w:rPr>
                <w:rFonts w:ascii="Arial" w:hAnsi="Arial"/>
                <w:b/>
              </w:rPr>
            </w:pPr>
            <w:r w:rsidRPr="008D3CDE">
              <w:rPr>
                <w:rFonts w:ascii="Arial" w:hAnsi="Arial"/>
                <w:b/>
                <w:sz w:val="22"/>
              </w:rPr>
              <w:t>Meets Expectations</w:t>
            </w:r>
          </w:p>
        </w:tc>
        <w:tc>
          <w:tcPr>
            <w:tcW w:w="2114" w:type="dxa"/>
            <w:shd w:val="clear" w:color="auto" w:fill="D9D9D9"/>
            <w:vAlign w:val="center"/>
          </w:tcPr>
          <w:p w14:paraId="1D11873C" w14:textId="77777777" w:rsidR="00D32CC8" w:rsidRPr="008D3CDE" w:rsidRDefault="00D32CC8" w:rsidP="006722A7">
            <w:pPr>
              <w:jc w:val="center"/>
              <w:rPr>
                <w:rFonts w:ascii="Arial" w:hAnsi="Arial"/>
                <w:b/>
              </w:rPr>
            </w:pPr>
            <w:r w:rsidRPr="008D3CDE">
              <w:rPr>
                <w:rFonts w:ascii="Arial" w:hAnsi="Arial"/>
                <w:b/>
                <w:sz w:val="22"/>
              </w:rPr>
              <w:t>Exceeds Expectations</w:t>
            </w:r>
          </w:p>
        </w:tc>
      </w:tr>
      <w:tr w:rsidR="00D32CC8" w:rsidRPr="008D3CDE" w14:paraId="256E03E9" w14:textId="77777777">
        <w:trPr>
          <w:trHeight w:val="1380"/>
          <w:jc w:val="center"/>
        </w:trPr>
        <w:tc>
          <w:tcPr>
            <w:tcW w:w="2113" w:type="dxa"/>
            <w:shd w:val="clear" w:color="auto" w:fill="D9D9D9"/>
            <w:vAlign w:val="center"/>
          </w:tcPr>
          <w:p w14:paraId="274AB3FE" w14:textId="77777777" w:rsidR="00D32CC8" w:rsidRPr="008D3CDE" w:rsidRDefault="00D32CC8" w:rsidP="006722A7">
            <w:pPr>
              <w:jc w:val="center"/>
              <w:rPr>
                <w:rFonts w:ascii="Arial" w:hAnsi="Arial"/>
                <w:b/>
              </w:rPr>
            </w:pPr>
            <w:r w:rsidRPr="008D3CDE">
              <w:rPr>
                <w:rFonts w:ascii="Arial" w:hAnsi="Arial"/>
                <w:b/>
                <w:sz w:val="22"/>
              </w:rPr>
              <w:t>Patient Care</w:t>
            </w:r>
          </w:p>
        </w:tc>
        <w:tc>
          <w:tcPr>
            <w:tcW w:w="2114" w:type="dxa"/>
            <w:vAlign w:val="center"/>
          </w:tcPr>
          <w:p w14:paraId="77E7CDD1" w14:textId="77777777" w:rsidR="00D32CC8" w:rsidRPr="008D3CDE" w:rsidRDefault="00D32CC8" w:rsidP="006722A7">
            <w:pPr>
              <w:jc w:val="center"/>
            </w:pPr>
          </w:p>
          <w:p w14:paraId="12CFD41F" w14:textId="77777777" w:rsidR="00D32CC8" w:rsidRPr="008D3CDE" w:rsidRDefault="00D32CC8" w:rsidP="006722A7">
            <w:pPr>
              <w:jc w:val="center"/>
            </w:pPr>
          </w:p>
          <w:p w14:paraId="4A097337" w14:textId="77777777" w:rsidR="00D32CC8" w:rsidRPr="008D3CDE" w:rsidRDefault="00D32CC8" w:rsidP="006722A7">
            <w:pPr>
              <w:jc w:val="center"/>
            </w:pPr>
          </w:p>
          <w:p w14:paraId="6795E988" w14:textId="77777777" w:rsidR="00D32CC8" w:rsidRPr="008D3CDE" w:rsidRDefault="00D32CC8" w:rsidP="006722A7">
            <w:pPr>
              <w:jc w:val="center"/>
            </w:pPr>
          </w:p>
          <w:p w14:paraId="7D2CFD77" w14:textId="77777777" w:rsidR="00D32CC8" w:rsidRPr="008D3CDE" w:rsidRDefault="00D32CC8" w:rsidP="006722A7">
            <w:pPr>
              <w:jc w:val="center"/>
            </w:pPr>
          </w:p>
        </w:tc>
        <w:tc>
          <w:tcPr>
            <w:tcW w:w="2113" w:type="dxa"/>
            <w:vAlign w:val="center"/>
          </w:tcPr>
          <w:p w14:paraId="4204B01F" w14:textId="77777777" w:rsidR="00D32CC8" w:rsidRPr="008D3CDE" w:rsidRDefault="00D32CC8" w:rsidP="006722A7">
            <w:pPr>
              <w:jc w:val="center"/>
            </w:pPr>
          </w:p>
        </w:tc>
        <w:tc>
          <w:tcPr>
            <w:tcW w:w="2114" w:type="dxa"/>
            <w:vAlign w:val="center"/>
          </w:tcPr>
          <w:p w14:paraId="48E572B2" w14:textId="77777777" w:rsidR="00D32CC8" w:rsidRPr="008D3CDE" w:rsidRDefault="00D32CC8" w:rsidP="006722A7">
            <w:pPr>
              <w:jc w:val="center"/>
            </w:pPr>
          </w:p>
        </w:tc>
      </w:tr>
      <w:tr w:rsidR="00D32CC8" w:rsidRPr="008D3CDE" w14:paraId="72471AAA" w14:textId="77777777">
        <w:trPr>
          <w:trHeight w:val="1380"/>
          <w:jc w:val="center"/>
        </w:trPr>
        <w:tc>
          <w:tcPr>
            <w:tcW w:w="2113" w:type="dxa"/>
            <w:shd w:val="clear" w:color="auto" w:fill="D9D9D9"/>
            <w:vAlign w:val="center"/>
          </w:tcPr>
          <w:p w14:paraId="0898D50B" w14:textId="77777777" w:rsidR="00D32CC8" w:rsidRPr="008D3CDE" w:rsidRDefault="00D32CC8" w:rsidP="006722A7">
            <w:pPr>
              <w:jc w:val="center"/>
              <w:rPr>
                <w:rFonts w:ascii="Arial" w:hAnsi="Arial"/>
                <w:b/>
              </w:rPr>
            </w:pPr>
            <w:r w:rsidRPr="008D3CDE">
              <w:rPr>
                <w:rFonts w:ascii="Arial" w:hAnsi="Arial"/>
                <w:b/>
                <w:sz w:val="22"/>
              </w:rPr>
              <w:t>Medical Knowledge</w:t>
            </w:r>
          </w:p>
        </w:tc>
        <w:tc>
          <w:tcPr>
            <w:tcW w:w="2114" w:type="dxa"/>
            <w:vAlign w:val="center"/>
          </w:tcPr>
          <w:p w14:paraId="6A31C0D7" w14:textId="77777777" w:rsidR="00D32CC8" w:rsidRPr="008D3CDE" w:rsidRDefault="00D32CC8" w:rsidP="006722A7">
            <w:pPr>
              <w:jc w:val="center"/>
            </w:pPr>
          </w:p>
          <w:p w14:paraId="11BFDAA4" w14:textId="77777777" w:rsidR="00D32CC8" w:rsidRPr="008D3CDE" w:rsidRDefault="00D32CC8" w:rsidP="006722A7">
            <w:pPr>
              <w:jc w:val="center"/>
            </w:pPr>
          </w:p>
          <w:p w14:paraId="08337396" w14:textId="77777777" w:rsidR="00D32CC8" w:rsidRPr="008D3CDE" w:rsidRDefault="00D32CC8" w:rsidP="006722A7">
            <w:pPr>
              <w:jc w:val="center"/>
            </w:pPr>
          </w:p>
          <w:p w14:paraId="38E60933" w14:textId="77777777" w:rsidR="00D32CC8" w:rsidRPr="008D3CDE" w:rsidRDefault="00D32CC8" w:rsidP="006722A7">
            <w:pPr>
              <w:jc w:val="center"/>
            </w:pPr>
          </w:p>
          <w:p w14:paraId="6BFBBCD8" w14:textId="77777777" w:rsidR="00D32CC8" w:rsidRPr="008D3CDE" w:rsidRDefault="00D32CC8" w:rsidP="006722A7">
            <w:pPr>
              <w:jc w:val="center"/>
            </w:pPr>
          </w:p>
        </w:tc>
        <w:tc>
          <w:tcPr>
            <w:tcW w:w="2113" w:type="dxa"/>
            <w:vAlign w:val="center"/>
          </w:tcPr>
          <w:p w14:paraId="3388AA13" w14:textId="77777777" w:rsidR="00D32CC8" w:rsidRPr="008D3CDE" w:rsidRDefault="00D32CC8" w:rsidP="006722A7">
            <w:pPr>
              <w:jc w:val="center"/>
            </w:pPr>
          </w:p>
        </w:tc>
        <w:tc>
          <w:tcPr>
            <w:tcW w:w="2114" w:type="dxa"/>
            <w:vAlign w:val="center"/>
          </w:tcPr>
          <w:p w14:paraId="1CF15B45" w14:textId="77777777" w:rsidR="00D32CC8" w:rsidRPr="008D3CDE" w:rsidRDefault="00D32CC8" w:rsidP="006722A7">
            <w:pPr>
              <w:jc w:val="center"/>
            </w:pPr>
          </w:p>
        </w:tc>
      </w:tr>
      <w:tr w:rsidR="00D32CC8" w:rsidRPr="008D3CDE" w14:paraId="4B29FD9A" w14:textId="77777777">
        <w:trPr>
          <w:trHeight w:val="1380"/>
          <w:jc w:val="center"/>
        </w:trPr>
        <w:tc>
          <w:tcPr>
            <w:tcW w:w="2113" w:type="dxa"/>
            <w:shd w:val="clear" w:color="auto" w:fill="D9D9D9"/>
            <w:vAlign w:val="center"/>
          </w:tcPr>
          <w:p w14:paraId="2CD6D93B" w14:textId="77777777" w:rsidR="00D32CC8" w:rsidRPr="008D3CDE" w:rsidRDefault="00D32CC8" w:rsidP="006722A7">
            <w:pPr>
              <w:jc w:val="center"/>
              <w:rPr>
                <w:rFonts w:ascii="Arial" w:hAnsi="Arial"/>
                <w:b/>
              </w:rPr>
            </w:pPr>
            <w:r w:rsidRPr="008D3CDE">
              <w:rPr>
                <w:rFonts w:ascii="Arial" w:hAnsi="Arial"/>
                <w:b/>
                <w:sz w:val="22"/>
              </w:rPr>
              <w:t>Interpersonal Skills and Communication</w:t>
            </w:r>
          </w:p>
        </w:tc>
        <w:tc>
          <w:tcPr>
            <w:tcW w:w="2114" w:type="dxa"/>
            <w:vAlign w:val="center"/>
          </w:tcPr>
          <w:p w14:paraId="49586E72" w14:textId="77777777" w:rsidR="00D32CC8" w:rsidRPr="008D3CDE" w:rsidRDefault="00D32CC8" w:rsidP="006722A7">
            <w:pPr>
              <w:jc w:val="center"/>
            </w:pPr>
          </w:p>
          <w:p w14:paraId="6091E63A" w14:textId="77777777" w:rsidR="00D32CC8" w:rsidRPr="008D3CDE" w:rsidRDefault="00D32CC8" w:rsidP="006722A7">
            <w:pPr>
              <w:jc w:val="center"/>
            </w:pPr>
          </w:p>
          <w:p w14:paraId="583A1E9A" w14:textId="77777777" w:rsidR="00D32CC8" w:rsidRPr="008D3CDE" w:rsidRDefault="00D32CC8" w:rsidP="006722A7">
            <w:pPr>
              <w:jc w:val="center"/>
            </w:pPr>
          </w:p>
          <w:p w14:paraId="48B4EA7D" w14:textId="77777777" w:rsidR="00D32CC8" w:rsidRPr="008D3CDE" w:rsidRDefault="00D32CC8" w:rsidP="006722A7">
            <w:pPr>
              <w:jc w:val="center"/>
            </w:pPr>
          </w:p>
          <w:p w14:paraId="5F949081" w14:textId="77777777" w:rsidR="00D32CC8" w:rsidRPr="008D3CDE" w:rsidRDefault="00D32CC8" w:rsidP="006722A7">
            <w:pPr>
              <w:jc w:val="center"/>
            </w:pPr>
          </w:p>
        </w:tc>
        <w:tc>
          <w:tcPr>
            <w:tcW w:w="2113" w:type="dxa"/>
            <w:vAlign w:val="center"/>
          </w:tcPr>
          <w:p w14:paraId="61788F8F" w14:textId="77777777" w:rsidR="00D32CC8" w:rsidRPr="008D3CDE" w:rsidRDefault="00D32CC8" w:rsidP="006722A7">
            <w:pPr>
              <w:jc w:val="center"/>
            </w:pPr>
          </w:p>
        </w:tc>
        <w:tc>
          <w:tcPr>
            <w:tcW w:w="2114" w:type="dxa"/>
            <w:vAlign w:val="center"/>
          </w:tcPr>
          <w:p w14:paraId="692853F6" w14:textId="77777777" w:rsidR="00D32CC8" w:rsidRPr="008D3CDE" w:rsidRDefault="00D32CC8" w:rsidP="006722A7">
            <w:pPr>
              <w:jc w:val="center"/>
            </w:pPr>
          </w:p>
        </w:tc>
      </w:tr>
      <w:tr w:rsidR="00D32CC8" w:rsidRPr="008D3CDE" w14:paraId="6F45F7C0" w14:textId="77777777">
        <w:trPr>
          <w:trHeight w:val="1380"/>
          <w:jc w:val="center"/>
        </w:trPr>
        <w:tc>
          <w:tcPr>
            <w:tcW w:w="2113" w:type="dxa"/>
            <w:shd w:val="clear" w:color="auto" w:fill="D9D9D9"/>
            <w:vAlign w:val="center"/>
          </w:tcPr>
          <w:p w14:paraId="24F2D2BD" w14:textId="77777777" w:rsidR="00D32CC8" w:rsidRPr="008D3CDE" w:rsidRDefault="00D32CC8" w:rsidP="006722A7">
            <w:pPr>
              <w:jc w:val="center"/>
              <w:rPr>
                <w:rFonts w:ascii="Arial" w:hAnsi="Arial"/>
                <w:b/>
              </w:rPr>
            </w:pPr>
            <w:r w:rsidRPr="008D3CDE">
              <w:rPr>
                <w:rFonts w:ascii="Arial" w:hAnsi="Arial"/>
                <w:b/>
                <w:sz w:val="22"/>
              </w:rPr>
              <w:t>Professionalism</w:t>
            </w:r>
          </w:p>
        </w:tc>
        <w:tc>
          <w:tcPr>
            <w:tcW w:w="2114" w:type="dxa"/>
            <w:vAlign w:val="center"/>
          </w:tcPr>
          <w:p w14:paraId="128B75AE" w14:textId="77777777" w:rsidR="00D32CC8" w:rsidRPr="008D3CDE" w:rsidRDefault="00D32CC8" w:rsidP="006722A7">
            <w:pPr>
              <w:jc w:val="center"/>
            </w:pPr>
          </w:p>
          <w:p w14:paraId="0B2E3F99" w14:textId="77777777" w:rsidR="00D32CC8" w:rsidRPr="008D3CDE" w:rsidRDefault="00D32CC8" w:rsidP="006722A7">
            <w:pPr>
              <w:jc w:val="center"/>
            </w:pPr>
          </w:p>
          <w:p w14:paraId="084A8A95" w14:textId="77777777" w:rsidR="00D32CC8" w:rsidRPr="008D3CDE" w:rsidRDefault="00D32CC8" w:rsidP="006722A7">
            <w:pPr>
              <w:jc w:val="center"/>
            </w:pPr>
          </w:p>
          <w:p w14:paraId="2EB319DF" w14:textId="77777777" w:rsidR="00D32CC8" w:rsidRPr="008D3CDE" w:rsidRDefault="00D32CC8" w:rsidP="006722A7">
            <w:pPr>
              <w:jc w:val="center"/>
            </w:pPr>
          </w:p>
          <w:p w14:paraId="27F44C24" w14:textId="77777777" w:rsidR="00D32CC8" w:rsidRPr="008D3CDE" w:rsidRDefault="00D32CC8" w:rsidP="006722A7">
            <w:pPr>
              <w:jc w:val="center"/>
            </w:pPr>
          </w:p>
        </w:tc>
        <w:tc>
          <w:tcPr>
            <w:tcW w:w="2113" w:type="dxa"/>
            <w:vAlign w:val="center"/>
          </w:tcPr>
          <w:p w14:paraId="6219C988" w14:textId="77777777" w:rsidR="00D32CC8" w:rsidRPr="008D3CDE" w:rsidRDefault="00D32CC8" w:rsidP="006722A7">
            <w:pPr>
              <w:jc w:val="center"/>
            </w:pPr>
          </w:p>
        </w:tc>
        <w:tc>
          <w:tcPr>
            <w:tcW w:w="2114" w:type="dxa"/>
            <w:vAlign w:val="center"/>
          </w:tcPr>
          <w:p w14:paraId="1255590D" w14:textId="77777777" w:rsidR="00D32CC8" w:rsidRPr="008D3CDE" w:rsidRDefault="00D32CC8" w:rsidP="006722A7">
            <w:pPr>
              <w:jc w:val="center"/>
            </w:pPr>
          </w:p>
        </w:tc>
      </w:tr>
      <w:tr w:rsidR="00D32CC8" w:rsidRPr="008D3CDE" w14:paraId="2A75766A" w14:textId="77777777">
        <w:trPr>
          <w:trHeight w:val="1380"/>
          <w:jc w:val="center"/>
        </w:trPr>
        <w:tc>
          <w:tcPr>
            <w:tcW w:w="2113" w:type="dxa"/>
            <w:shd w:val="clear" w:color="auto" w:fill="D9D9D9"/>
            <w:vAlign w:val="center"/>
          </w:tcPr>
          <w:p w14:paraId="6A3E6B25" w14:textId="77777777" w:rsidR="00D32CC8" w:rsidRPr="008D3CDE" w:rsidRDefault="00D32CC8" w:rsidP="006722A7">
            <w:pPr>
              <w:jc w:val="center"/>
              <w:rPr>
                <w:rFonts w:ascii="Arial" w:hAnsi="Arial"/>
                <w:b/>
              </w:rPr>
            </w:pPr>
            <w:r w:rsidRPr="008D3CDE">
              <w:rPr>
                <w:rFonts w:ascii="Arial" w:hAnsi="Arial"/>
                <w:b/>
                <w:sz w:val="22"/>
              </w:rPr>
              <w:t>Practice-based Learning and Improvement</w:t>
            </w:r>
          </w:p>
        </w:tc>
        <w:tc>
          <w:tcPr>
            <w:tcW w:w="2114" w:type="dxa"/>
            <w:vAlign w:val="center"/>
          </w:tcPr>
          <w:p w14:paraId="77A167F1" w14:textId="77777777" w:rsidR="00D32CC8" w:rsidRPr="008D3CDE" w:rsidRDefault="00D32CC8" w:rsidP="006722A7">
            <w:pPr>
              <w:jc w:val="center"/>
            </w:pPr>
          </w:p>
          <w:p w14:paraId="061D9246" w14:textId="77777777" w:rsidR="00D32CC8" w:rsidRPr="008D3CDE" w:rsidRDefault="00D32CC8" w:rsidP="006722A7">
            <w:pPr>
              <w:jc w:val="center"/>
            </w:pPr>
          </w:p>
          <w:p w14:paraId="37813583" w14:textId="77777777" w:rsidR="00D32CC8" w:rsidRPr="008D3CDE" w:rsidRDefault="00D32CC8" w:rsidP="006722A7">
            <w:pPr>
              <w:jc w:val="center"/>
            </w:pPr>
          </w:p>
          <w:p w14:paraId="72EEB143" w14:textId="77777777" w:rsidR="00D32CC8" w:rsidRPr="008D3CDE" w:rsidRDefault="00D32CC8" w:rsidP="006722A7">
            <w:pPr>
              <w:jc w:val="center"/>
            </w:pPr>
          </w:p>
          <w:p w14:paraId="4A134CE7" w14:textId="77777777" w:rsidR="00D32CC8" w:rsidRPr="008D3CDE" w:rsidRDefault="00D32CC8" w:rsidP="006722A7">
            <w:pPr>
              <w:jc w:val="center"/>
            </w:pPr>
          </w:p>
        </w:tc>
        <w:tc>
          <w:tcPr>
            <w:tcW w:w="2113" w:type="dxa"/>
            <w:vAlign w:val="center"/>
          </w:tcPr>
          <w:p w14:paraId="617A139B" w14:textId="77777777" w:rsidR="00D32CC8" w:rsidRPr="008D3CDE" w:rsidRDefault="00D32CC8" w:rsidP="006722A7">
            <w:pPr>
              <w:jc w:val="center"/>
            </w:pPr>
          </w:p>
        </w:tc>
        <w:tc>
          <w:tcPr>
            <w:tcW w:w="2114" w:type="dxa"/>
            <w:vAlign w:val="center"/>
          </w:tcPr>
          <w:p w14:paraId="234F0B69" w14:textId="77777777" w:rsidR="00D32CC8" w:rsidRPr="008D3CDE" w:rsidRDefault="00D32CC8" w:rsidP="006722A7">
            <w:pPr>
              <w:jc w:val="center"/>
            </w:pPr>
          </w:p>
        </w:tc>
      </w:tr>
      <w:tr w:rsidR="00D32CC8" w:rsidRPr="008D3CDE" w14:paraId="3C68D681" w14:textId="77777777">
        <w:trPr>
          <w:trHeight w:val="1380"/>
          <w:jc w:val="center"/>
        </w:trPr>
        <w:tc>
          <w:tcPr>
            <w:tcW w:w="2113" w:type="dxa"/>
            <w:shd w:val="clear" w:color="auto" w:fill="D9D9D9"/>
            <w:vAlign w:val="center"/>
          </w:tcPr>
          <w:p w14:paraId="774C8DFB" w14:textId="77777777" w:rsidR="00D32CC8" w:rsidRPr="008D3CDE" w:rsidRDefault="00D32CC8" w:rsidP="006722A7">
            <w:pPr>
              <w:jc w:val="center"/>
              <w:rPr>
                <w:b/>
              </w:rPr>
            </w:pPr>
            <w:r w:rsidRPr="008D3CDE">
              <w:rPr>
                <w:b/>
              </w:rPr>
              <w:t>Systems-based</w:t>
            </w:r>
          </w:p>
          <w:p w14:paraId="4EEFCF58" w14:textId="77777777" w:rsidR="00D32CC8" w:rsidRPr="008D3CDE" w:rsidRDefault="00D32CC8" w:rsidP="006722A7">
            <w:pPr>
              <w:jc w:val="center"/>
              <w:rPr>
                <w:b/>
              </w:rPr>
            </w:pPr>
            <w:r w:rsidRPr="008D3CDE">
              <w:rPr>
                <w:b/>
              </w:rPr>
              <w:t>Practice</w:t>
            </w:r>
          </w:p>
        </w:tc>
        <w:tc>
          <w:tcPr>
            <w:tcW w:w="2114" w:type="dxa"/>
            <w:vAlign w:val="center"/>
          </w:tcPr>
          <w:p w14:paraId="60F231DE" w14:textId="77777777" w:rsidR="00D32CC8" w:rsidRPr="008D3CDE" w:rsidRDefault="00D32CC8" w:rsidP="006722A7">
            <w:pPr>
              <w:jc w:val="center"/>
            </w:pPr>
          </w:p>
          <w:p w14:paraId="466FF5C1" w14:textId="77777777" w:rsidR="00D32CC8" w:rsidRPr="008D3CDE" w:rsidRDefault="00D32CC8" w:rsidP="006722A7">
            <w:pPr>
              <w:jc w:val="center"/>
            </w:pPr>
          </w:p>
          <w:p w14:paraId="5033BA5D" w14:textId="77777777" w:rsidR="00D32CC8" w:rsidRPr="008D3CDE" w:rsidRDefault="00D32CC8" w:rsidP="006722A7">
            <w:pPr>
              <w:jc w:val="center"/>
            </w:pPr>
          </w:p>
          <w:p w14:paraId="6B816609" w14:textId="77777777" w:rsidR="00D32CC8" w:rsidRPr="008D3CDE" w:rsidRDefault="00D32CC8" w:rsidP="006722A7">
            <w:pPr>
              <w:jc w:val="center"/>
            </w:pPr>
          </w:p>
          <w:p w14:paraId="5E3468D2" w14:textId="77777777" w:rsidR="00D32CC8" w:rsidRPr="008D3CDE" w:rsidRDefault="00D32CC8" w:rsidP="006722A7">
            <w:pPr>
              <w:jc w:val="center"/>
            </w:pPr>
          </w:p>
        </w:tc>
        <w:tc>
          <w:tcPr>
            <w:tcW w:w="2113" w:type="dxa"/>
            <w:vAlign w:val="center"/>
          </w:tcPr>
          <w:p w14:paraId="1BA61C61" w14:textId="77777777" w:rsidR="00D32CC8" w:rsidRPr="008D3CDE" w:rsidRDefault="00D32CC8" w:rsidP="006722A7">
            <w:pPr>
              <w:jc w:val="center"/>
            </w:pPr>
          </w:p>
        </w:tc>
        <w:tc>
          <w:tcPr>
            <w:tcW w:w="2114" w:type="dxa"/>
            <w:vAlign w:val="center"/>
          </w:tcPr>
          <w:p w14:paraId="4E9B71C8" w14:textId="77777777" w:rsidR="00D32CC8" w:rsidRPr="008D3CDE" w:rsidRDefault="00D32CC8" w:rsidP="006722A7">
            <w:pPr>
              <w:jc w:val="center"/>
            </w:pPr>
          </w:p>
        </w:tc>
      </w:tr>
    </w:tbl>
    <w:p w14:paraId="1CF9EC55" w14:textId="77777777" w:rsidR="006B08F0" w:rsidRDefault="007A7A69" w:rsidP="006B08F0">
      <w:pPr>
        <w:ind w:right="144"/>
        <w:jc w:val="center"/>
        <w:rPr>
          <w:rFonts w:ascii="Arial" w:hAnsi="Arial"/>
          <w:b/>
        </w:rPr>
      </w:pPr>
      <w:r>
        <w:rPr>
          <w:rFonts w:ascii="Arial" w:hAnsi="Arial" w:cs="Arial"/>
          <w:b/>
        </w:rPr>
        <w:br w:type="page"/>
      </w:r>
      <w:r w:rsidR="006B08F0">
        <w:rPr>
          <w:rFonts w:ascii="Arial" w:hAnsi="Arial"/>
          <w:b/>
        </w:rPr>
        <w:lastRenderedPageBreak/>
        <w:t>Addendum 3:</w:t>
      </w:r>
    </w:p>
    <w:p w14:paraId="3AEC27B6" w14:textId="77777777" w:rsidR="006B08F0" w:rsidRPr="00E321F2" w:rsidRDefault="006B08F0" w:rsidP="006B08F0">
      <w:pPr>
        <w:ind w:right="144"/>
        <w:jc w:val="center"/>
        <w:rPr>
          <w:rFonts w:ascii="Arial" w:hAnsi="Arial"/>
          <w:b/>
        </w:rPr>
      </w:pPr>
      <w:r>
        <w:rPr>
          <w:rFonts w:ascii="Arial" w:hAnsi="Arial"/>
          <w:b/>
        </w:rPr>
        <w:t>Standardized Direct Observational Tool (SDOT)</w:t>
      </w:r>
    </w:p>
    <w:p w14:paraId="10BC38C0" w14:textId="77777777" w:rsidR="006B08F0" w:rsidRPr="00E321F2" w:rsidRDefault="006B08F0" w:rsidP="006B08F0">
      <w:pPr>
        <w:jc w:val="center"/>
        <w:rPr>
          <w:rFonts w:ascii="Arial" w:hAnsi="Arial"/>
          <w:b/>
        </w:rPr>
      </w:pPr>
    </w:p>
    <w:p w14:paraId="1FD9EA1B" w14:textId="77777777" w:rsidR="006B08F0" w:rsidRPr="00E321F2" w:rsidRDefault="006B08F0" w:rsidP="006B08F0">
      <w:pPr>
        <w:jc w:val="center"/>
        <w:rPr>
          <w:rFonts w:ascii="Arial" w:hAnsi="Arial"/>
          <w:b/>
        </w:rPr>
      </w:pPr>
      <w:r>
        <w:rPr>
          <w:rFonts w:ascii="Arial" w:hAnsi="Arial"/>
          <w:b/>
        </w:rPr>
        <w:t>Heatstroke</w:t>
      </w:r>
    </w:p>
    <w:p w14:paraId="05F6C4CF" w14:textId="77777777" w:rsidR="006B08F0" w:rsidRPr="00E321F2" w:rsidRDefault="006B08F0" w:rsidP="006B08F0">
      <w:pPr>
        <w:rPr>
          <w:rFonts w:ascii="Arial" w:hAnsi="Arial"/>
          <w:b/>
          <w:sz w:val="22"/>
        </w:rPr>
      </w:pPr>
    </w:p>
    <w:p w14:paraId="66E8F91C" w14:textId="77777777" w:rsidR="006B08F0" w:rsidRPr="00DF582D" w:rsidRDefault="006B08F0" w:rsidP="006B08F0">
      <w:pPr>
        <w:rPr>
          <w:b/>
          <w:sz w:val="22"/>
        </w:rPr>
      </w:pPr>
    </w:p>
    <w:p w14:paraId="12A9A50E" w14:textId="77777777" w:rsidR="006B08F0" w:rsidRDefault="006B08F0" w:rsidP="006B08F0">
      <w:pPr>
        <w:ind w:right="-720"/>
        <w:rPr>
          <w:b/>
          <w:sz w:val="22"/>
        </w:rPr>
      </w:pPr>
    </w:p>
    <w:p w14:paraId="112DC38F" w14:textId="77777777" w:rsidR="006B08F0" w:rsidRPr="00F318C7" w:rsidRDefault="006B08F0" w:rsidP="006B08F0">
      <w:pPr>
        <w:ind w:right="-720"/>
        <w:rPr>
          <w:rFonts w:ascii="Arial" w:hAnsi="Arial"/>
          <w:b/>
          <w:sz w:val="22"/>
        </w:rPr>
      </w:pPr>
      <w:r>
        <w:rPr>
          <w:b/>
          <w:sz w:val="22"/>
        </w:rPr>
        <w:t xml:space="preserve"> </w:t>
      </w:r>
      <w:r w:rsidRPr="00F318C7">
        <w:rPr>
          <w:rFonts w:ascii="Arial" w:hAnsi="Arial"/>
          <w:b/>
          <w:sz w:val="22"/>
        </w:rPr>
        <w:t>Candidate</w:t>
      </w:r>
      <w:r>
        <w:rPr>
          <w:rFonts w:ascii="Arial" w:hAnsi="Arial"/>
          <w:b/>
          <w:sz w:val="22"/>
        </w:rPr>
        <w:t xml:space="preserve"> ________________________</w:t>
      </w:r>
      <w:r w:rsidRPr="00F318C7">
        <w:rPr>
          <w:rFonts w:ascii="Arial" w:hAnsi="Arial"/>
          <w:b/>
          <w:sz w:val="22"/>
        </w:rPr>
        <w:t xml:space="preserve">     Examiner </w:t>
      </w:r>
      <w:r>
        <w:rPr>
          <w:rFonts w:ascii="Arial" w:hAnsi="Arial"/>
          <w:b/>
          <w:sz w:val="22"/>
        </w:rPr>
        <w:t>_________________________</w:t>
      </w:r>
    </w:p>
    <w:p w14:paraId="23B404A4" w14:textId="77777777" w:rsidR="001F5FF9" w:rsidRDefault="001F5FF9" w:rsidP="006B08F0">
      <w:pPr>
        <w:tabs>
          <w:tab w:val="left" w:pos="672"/>
        </w:tabs>
        <w:suppressAutoHyphens/>
        <w:spacing w:line="360" w:lineRule="auto"/>
        <w:rPr>
          <w:rFonts w:ascii="Arial" w:hAnsi="Arial" w:cs="Arial"/>
        </w:rPr>
      </w:pPr>
    </w:p>
    <w:p w14:paraId="4C22CA30" w14:textId="77777777" w:rsidR="00D32CC8" w:rsidRPr="003D35B3" w:rsidRDefault="00D32CC8" w:rsidP="004349DC">
      <w:pPr>
        <w:rPr>
          <w:rFonts w:ascii="Arial" w:hAnsi="Arial" w:cs="Arial"/>
        </w:rPr>
      </w:pPr>
      <w:r w:rsidRPr="003D35B3">
        <w:rPr>
          <w:rFonts w:ascii="Arial" w:hAnsi="Arial" w:cs="Arial"/>
        </w:rPr>
        <w:t>Scoring: In accordance with the Standardized Direct Observational Tool (SDOT)</w:t>
      </w:r>
    </w:p>
    <w:p w14:paraId="6DB37FA2" w14:textId="77777777" w:rsidR="00D32CC8" w:rsidRDefault="00D32CC8" w:rsidP="004349DC">
      <w:pPr>
        <w:rPr>
          <w:rFonts w:ascii="Arial" w:hAnsi="Arial" w:cs="Arial"/>
        </w:rPr>
      </w:pPr>
    </w:p>
    <w:p w14:paraId="1A344EC8" w14:textId="77777777" w:rsidR="00D32CC8" w:rsidRPr="003D35B3" w:rsidRDefault="00D32CC8" w:rsidP="004349DC">
      <w:pPr>
        <w:rPr>
          <w:rFonts w:ascii="Arial" w:hAnsi="Arial" w:cs="Arial"/>
        </w:rPr>
      </w:pPr>
      <w:r w:rsidRPr="003D35B3">
        <w:rPr>
          <w:rFonts w:ascii="Arial" w:hAnsi="Arial" w:cs="Arial"/>
        </w:rPr>
        <w:t>The learner should be scored (based on level of training) for each item above with one of the following:</w:t>
      </w:r>
    </w:p>
    <w:p w14:paraId="63BF1BE8" w14:textId="77777777" w:rsidR="00D32CC8" w:rsidRPr="003D35B3" w:rsidRDefault="00D32CC8" w:rsidP="004349DC">
      <w:pPr>
        <w:rPr>
          <w:rFonts w:ascii="Arial" w:hAnsi="Arial" w:cs="Arial"/>
        </w:rPr>
      </w:pPr>
      <w:r w:rsidRPr="003D35B3">
        <w:rPr>
          <w:rFonts w:ascii="Arial" w:hAnsi="Arial" w:cs="Arial"/>
        </w:rPr>
        <w:tab/>
        <w:t xml:space="preserve">NI = </w:t>
      </w:r>
      <w:r w:rsidRPr="003D35B3">
        <w:rPr>
          <w:rFonts w:ascii="Arial" w:hAnsi="Arial" w:cs="Arial"/>
        </w:rPr>
        <w:tab/>
        <w:t>Needs Improvement</w:t>
      </w:r>
    </w:p>
    <w:p w14:paraId="359E7789" w14:textId="77777777" w:rsidR="00D32CC8" w:rsidRPr="003D35B3" w:rsidRDefault="00D32CC8" w:rsidP="004349DC">
      <w:pPr>
        <w:rPr>
          <w:rFonts w:ascii="Arial" w:hAnsi="Arial" w:cs="Arial"/>
        </w:rPr>
      </w:pPr>
      <w:r w:rsidRPr="003D35B3">
        <w:rPr>
          <w:rFonts w:ascii="Arial" w:hAnsi="Arial" w:cs="Arial"/>
        </w:rPr>
        <w:tab/>
        <w:t xml:space="preserve">ME = </w:t>
      </w:r>
      <w:r w:rsidRPr="003D35B3">
        <w:rPr>
          <w:rFonts w:ascii="Arial" w:hAnsi="Arial" w:cs="Arial"/>
        </w:rPr>
        <w:tab/>
        <w:t>Meets Expectations</w:t>
      </w:r>
    </w:p>
    <w:p w14:paraId="1B5C9DF6" w14:textId="77777777" w:rsidR="00D32CC8" w:rsidRPr="003D35B3" w:rsidRDefault="00D32CC8" w:rsidP="004349DC">
      <w:pPr>
        <w:rPr>
          <w:rFonts w:ascii="Arial" w:hAnsi="Arial" w:cs="Arial"/>
        </w:rPr>
      </w:pPr>
      <w:r w:rsidRPr="003D35B3">
        <w:rPr>
          <w:rFonts w:ascii="Arial" w:hAnsi="Arial" w:cs="Arial"/>
        </w:rPr>
        <w:tab/>
        <w:t xml:space="preserve">AE = </w:t>
      </w:r>
      <w:r w:rsidRPr="003D35B3">
        <w:rPr>
          <w:rFonts w:ascii="Arial" w:hAnsi="Arial" w:cs="Arial"/>
        </w:rPr>
        <w:tab/>
        <w:t>Above Expectations</w:t>
      </w:r>
    </w:p>
    <w:p w14:paraId="4B249C04" w14:textId="77777777" w:rsidR="001F5FF9" w:rsidRDefault="00D32CC8" w:rsidP="001F5FF9">
      <w:pPr>
        <w:rPr>
          <w:rFonts w:ascii="Arial" w:hAnsi="Arial" w:cs="Arial"/>
        </w:rPr>
      </w:pPr>
      <w:r w:rsidRPr="003D35B3">
        <w:rPr>
          <w:rFonts w:ascii="Arial" w:hAnsi="Arial" w:cs="Arial"/>
        </w:rPr>
        <w:tab/>
        <w:t xml:space="preserve">NA= </w:t>
      </w:r>
      <w:r w:rsidRPr="003D35B3">
        <w:rPr>
          <w:rFonts w:ascii="Arial" w:hAnsi="Arial" w:cs="Arial"/>
        </w:rPr>
        <w:tab/>
        <w:t>Not Assessed</w:t>
      </w:r>
    </w:p>
    <w:p w14:paraId="56822164" w14:textId="77777777" w:rsidR="00D32CC8" w:rsidRPr="001F5FF9" w:rsidRDefault="00D32CC8" w:rsidP="001F5FF9">
      <w:pPr>
        <w:rPr>
          <w:rFonts w:ascii="Arial" w:hAnsi="Arial" w:cs="Arial"/>
        </w:rPr>
      </w:pPr>
      <w:r w:rsidRPr="004349DC">
        <w:rPr>
          <w:rFonts w:ascii="Arial" w:hAnsi="Arial" w:cs="Arial"/>
          <w:b/>
          <w:color w:val="C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2"/>
        <w:gridCol w:w="653"/>
        <w:gridCol w:w="652"/>
        <w:gridCol w:w="653"/>
        <w:gridCol w:w="1994"/>
      </w:tblGrid>
      <w:tr w:rsidR="00D32CC8" w:rsidRPr="00730312" w14:paraId="78818D25" w14:textId="77777777">
        <w:tc>
          <w:tcPr>
            <w:tcW w:w="4068" w:type="dxa"/>
          </w:tcPr>
          <w:p w14:paraId="5947CE4C" w14:textId="77777777" w:rsidR="00D32CC8" w:rsidRPr="00730312" w:rsidRDefault="00D32CC8" w:rsidP="00252850">
            <w:pPr>
              <w:rPr>
                <w:rFonts w:ascii="Arial" w:hAnsi="Arial" w:cs="Arial"/>
                <w:b/>
                <w:sz w:val="26"/>
                <w:szCs w:val="26"/>
              </w:rPr>
            </w:pPr>
            <w:r w:rsidRPr="00730312">
              <w:rPr>
                <w:rFonts w:ascii="Arial" w:hAnsi="Arial" w:cs="Arial"/>
                <w:b/>
                <w:sz w:val="26"/>
                <w:szCs w:val="26"/>
              </w:rPr>
              <w:t xml:space="preserve">Critical Actions </w:t>
            </w:r>
          </w:p>
        </w:tc>
        <w:tc>
          <w:tcPr>
            <w:tcW w:w="652" w:type="dxa"/>
          </w:tcPr>
          <w:p w14:paraId="32C212B3" w14:textId="77777777" w:rsidR="00D32CC8" w:rsidRPr="00730312" w:rsidRDefault="00D32CC8" w:rsidP="00252850">
            <w:pPr>
              <w:jc w:val="center"/>
              <w:rPr>
                <w:rFonts w:ascii="Arial" w:hAnsi="Arial" w:cs="Arial"/>
                <w:b/>
                <w:sz w:val="26"/>
                <w:szCs w:val="26"/>
              </w:rPr>
            </w:pPr>
            <w:r w:rsidRPr="00730312">
              <w:rPr>
                <w:rFonts w:ascii="Arial" w:hAnsi="Arial" w:cs="Arial"/>
                <w:b/>
                <w:sz w:val="26"/>
                <w:szCs w:val="26"/>
              </w:rPr>
              <w:t>NI</w:t>
            </w:r>
          </w:p>
        </w:tc>
        <w:tc>
          <w:tcPr>
            <w:tcW w:w="653" w:type="dxa"/>
          </w:tcPr>
          <w:p w14:paraId="5A5435BE" w14:textId="77777777" w:rsidR="00D32CC8" w:rsidRPr="00730312" w:rsidRDefault="00D32CC8" w:rsidP="00252850">
            <w:pPr>
              <w:jc w:val="center"/>
              <w:rPr>
                <w:rFonts w:ascii="Arial" w:hAnsi="Arial" w:cs="Arial"/>
                <w:b/>
                <w:sz w:val="26"/>
                <w:szCs w:val="26"/>
              </w:rPr>
            </w:pPr>
            <w:r w:rsidRPr="00730312">
              <w:rPr>
                <w:rFonts w:ascii="Arial" w:hAnsi="Arial" w:cs="Arial"/>
                <w:b/>
                <w:sz w:val="26"/>
                <w:szCs w:val="26"/>
              </w:rPr>
              <w:t>ME</w:t>
            </w:r>
          </w:p>
        </w:tc>
        <w:tc>
          <w:tcPr>
            <w:tcW w:w="652" w:type="dxa"/>
          </w:tcPr>
          <w:p w14:paraId="6B9E9642" w14:textId="77777777" w:rsidR="00D32CC8" w:rsidRPr="00730312" w:rsidRDefault="00D32CC8" w:rsidP="00252850">
            <w:pPr>
              <w:jc w:val="center"/>
              <w:rPr>
                <w:rFonts w:ascii="Arial" w:hAnsi="Arial" w:cs="Arial"/>
                <w:b/>
                <w:sz w:val="26"/>
                <w:szCs w:val="26"/>
              </w:rPr>
            </w:pPr>
            <w:r w:rsidRPr="00730312">
              <w:rPr>
                <w:rFonts w:ascii="Arial" w:hAnsi="Arial" w:cs="Arial"/>
                <w:b/>
                <w:sz w:val="26"/>
                <w:szCs w:val="26"/>
              </w:rPr>
              <w:t>AE</w:t>
            </w:r>
          </w:p>
        </w:tc>
        <w:tc>
          <w:tcPr>
            <w:tcW w:w="653" w:type="dxa"/>
          </w:tcPr>
          <w:p w14:paraId="3DF752D2" w14:textId="77777777" w:rsidR="00D32CC8" w:rsidRPr="00730312" w:rsidRDefault="00D32CC8" w:rsidP="00252850">
            <w:pPr>
              <w:jc w:val="center"/>
              <w:rPr>
                <w:rFonts w:ascii="Arial" w:hAnsi="Arial" w:cs="Arial"/>
                <w:b/>
                <w:color w:val="808080"/>
                <w:sz w:val="26"/>
                <w:szCs w:val="26"/>
              </w:rPr>
            </w:pPr>
            <w:r w:rsidRPr="00730312">
              <w:rPr>
                <w:rFonts w:ascii="Arial" w:hAnsi="Arial" w:cs="Arial"/>
                <w:b/>
                <w:sz w:val="26"/>
                <w:szCs w:val="26"/>
              </w:rPr>
              <w:t>NA</w:t>
            </w:r>
          </w:p>
        </w:tc>
        <w:tc>
          <w:tcPr>
            <w:tcW w:w="1994" w:type="dxa"/>
          </w:tcPr>
          <w:p w14:paraId="54310B0B" w14:textId="77777777" w:rsidR="00D32CC8" w:rsidRPr="00730312" w:rsidRDefault="00D32CC8" w:rsidP="00252850">
            <w:pPr>
              <w:jc w:val="center"/>
              <w:rPr>
                <w:rFonts w:ascii="Arial" w:hAnsi="Arial" w:cs="Arial"/>
                <w:b/>
              </w:rPr>
            </w:pPr>
            <w:r w:rsidRPr="00730312">
              <w:rPr>
                <w:rFonts w:ascii="Arial" w:hAnsi="Arial" w:cs="Arial"/>
                <w:b/>
              </w:rPr>
              <w:t>Category</w:t>
            </w:r>
          </w:p>
        </w:tc>
      </w:tr>
      <w:tr w:rsidR="00D32CC8" w:rsidRPr="00730312" w14:paraId="2CCBE62E" w14:textId="77777777">
        <w:tc>
          <w:tcPr>
            <w:tcW w:w="4068" w:type="dxa"/>
          </w:tcPr>
          <w:p w14:paraId="1D10B0B7" w14:textId="77777777" w:rsidR="00730312" w:rsidRPr="00730312" w:rsidRDefault="00730312" w:rsidP="00276235">
            <w:pPr>
              <w:rPr>
                <w:rFonts w:ascii="Arial" w:hAnsi="Arial" w:cs="Arial"/>
              </w:rPr>
            </w:pPr>
            <w:r w:rsidRPr="00730312">
              <w:rPr>
                <w:rFonts w:ascii="Arial" w:hAnsi="Arial" w:cs="Arial"/>
              </w:rPr>
              <w:t>Review history with EMS/friend.</w:t>
            </w:r>
          </w:p>
        </w:tc>
        <w:tc>
          <w:tcPr>
            <w:tcW w:w="652" w:type="dxa"/>
          </w:tcPr>
          <w:p w14:paraId="24582217" w14:textId="77777777" w:rsidR="00D32CC8" w:rsidRPr="00730312" w:rsidRDefault="00D32CC8" w:rsidP="00252850">
            <w:pPr>
              <w:rPr>
                <w:rFonts w:ascii="Arial" w:hAnsi="Arial" w:cs="Arial"/>
              </w:rPr>
            </w:pPr>
          </w:p>
        </w:tc>
        <w:tc>
          <w:tcPr>
            <w:tcW w:w="653" w:type="dxa"/>
          </w:tcPr>
          <w:p w14:paraId="64209C61" w14:textId="77777777" w:rsidR="00D32CC8" w:rsidRPr="00730312" w:rsidRDefault="00D32CC8" w:rsidP="00252850">
            <w:pPr>
              <w:rPr>
                <w:rFonts w:ascii="Arial" w:hAnsi="Arial" w:cs="Arial"/>
              </w:rPr>
            </w:pPr>
          </w:p>
        </w:tc>
        <w:tc>
          <w:tcPr>
            <w:tcW w:w="652" w:type="dxa"/>
          </w:tcPr>
          <w:p w14:paraId="521C0EC7" w14:textId="77777777" w:rsidR="00D32CC8" w:rsidRPr="00730312" w:rsidRDefault="00D32CC8" w:rsidP="00252850">
            <w:pPr>
              <w:rPr>
                <w:rFonts w:ascii="Arial" w:hAnsi="Arial" w:cs="Arial"/>
              </w:rPr>
            </w:pPr>
          </w:p>
        </w:tc>
        <w:tc>
          <w:tcPr>
            <w:tcW w:w="653" w:type="dxa"/>
          </w:tcPr>
          <w:p w14:paraId="196FC475" w14:textId="77777777" w:rsidR="00D32CC8" w:rsidRPr="00730312" w:rsidRDefault="00D32CC8" w:rsidP="00252850">
            <w:pPr>
              <w:jc w:val="center"/>
              <w:rPr>
                <w:rFonts w:ascii="Arial" w:hAnsi="Arial" w:cs="Arial"/>
                <w:color w:val="808080"/>
              </w:rPr>
            </w:pPr>
          </w:p>
        </w:tc>
        <w:tc>
          <w:tcPr>
            <w:tcW w:w="1994" w:type="dxa"/>
          </w:tcPr>
          <w:p w14:paraId="6FD08003" w14:textId="77777777" w:rsidR="00D32CC8" w:rsidRPr="00730312" w:rsidRDefault="00D32CC8" w:rsidP="00045E75">
            <w:pPr>
              <w:jc w:val="center"/>
              <w:rPr>
                <w:rFonts w:ascii="Arial" w:hAnsi="Arial" w:cs="Arial"/>
              </w:rPr>
            </w:pPr>
          </w:p>
        </w:tc>
      </w:tr>
      <w:tr w:rsidR="00D32CC8" w:rsidRPr="00730312" w14:paraId="4F881204" w14:textId="77777777">
        <w:tc>
          <w:tcPr>
            <w:tcW w:w="4068" w:type="dxa"/>
          </w:tcPr>
          <w:p w14:paraId="254A4C8D" w14:textId="77777777" w:rsidR="00D32CC8" w:rsidRPr="00730312" w:rsidRDefault="00730312" w:rsidP="00252850">
            <w:pPr>
              <w:rPr>
                <w:rFonts w:ascii="Arial" w:hAnsi="Arial" w:cs="Arial"/>
              </w:rPr>
            </w:pPr>
            <w:r w:rsidRPr="00730312">
              <w:rPr>
                <w:rFonts w:ascii="Arial" w:hAnsi="Arial" w:cs="Arial"/>
              </w:rPr>
              <w:t>Examine the patient thoroughly, including rectal/esophageal (core) body temperature.</w:t>
            </w:r>
          </w:p>
        </w:tc>
        <w:tc>
          <w:tcPr>
            <w:tcW w:w="652" w:type="dxa"/>
          </w:tcPr>
          <w:p w14:paraId="2E678EE5" w14:textId="77777777" w:rsidR="00D32CC8" w:rsidRPr="00730312" w:rsidRDefault="00D32CC8" w:rsidP="00252850">
            <w:pPr>
              <w:rPr>
                <w:rFonts w:ascii="Arial" w:hAnsi="Arial" w:cs="Arial"/>
              </w:rPr>
            </w:pPr>
          </w:p>
        </w:tc>
        <w:tc>
          <w:tcPr>
            <w:tcW w:w="653" w:type="dxa"/>
          </w:tcPr>
          <w:p w14:paraId="55E1C094" w14:textId="77777777" w:rsidR="00D32CC8" w:rsidRPr="00730312" w:rsidRDefault="00D32CC8" w:rsidP="00252850">
            <w:pPr>
              <w:rPr>
                <w:rFonts w:ascii="Arial" w:hAnsi="Arial" w:cs="Arial"/>
              </w:rPr>
            </w:pPr>
          </w:p>
        </w:tc>
        <w:tc>
          <w:tcPr>
            <w:tcW w:w="652" w:type="dxa"/>
          </w:tcPr>
          <w:p w14:paraId="50A5E25A" w14:textId="77777777" w:rsidR="00D32CC8" w:rsidRPr="00730312" w:rsidRDefault="00D32CC8" w:rsidP="00252850">
            <w:pPr>
              <w:rPr>
                <w:rFonts w:ascii="Arial" w:hAnsi="Arial" w:cs="Arial"/>
              </w:rPr>
            </w:pPr>
          </w:p>
        </w:tc>
        <w:tc>
          <w:tcPr>
            <w:tcW w:w="653" w:type="dxa"/>
          </w:tcPr>
          <w:p w14:paraId="06E988D1" w14:textId="77777777" w:rsidR="00D32CC8" w:rsidRPr="00730312" w:rsidRDefault="00D32CC8" w:rsidP="00252850">
            <w:pPr>
              <w:jc w:val="center"/>
              <w:rPr>
                <w:rFonts w:ascii="Arial" w:hAnsi="Arial" w:cs="Arial"/>
                <w:color w:val="808080"/>
              </w:rPr>
            </w:pPr>
          </w:p>
        </w:tc>
        <w:tc>
          <w:tcPr>
            <w:tcW w:w="1994" w:type="dxa"/>
          </w:tcPr>
          <w:p w14:paraId="48325F8A" w14:textId="77777777" w:rsidR="00D32CC8" w:rsidRPr="00730312" w:rsidRDefault="00D32CC8" w:rsidP="00252850">
            <w:pPr>
              <w:jc w:val="center"/>
              <w:rPr>
                <w:rFonts w:ascii="Arial" w:hAnsi="Arial" w:cs="Arial"/>
              </w:rPr>
            </w:pPr>
          </w:p>
        </w:tc>
      </w:tr>
      <w:tr w:rsidR="00D32CC8" w:rsidRPr="00730312" w14:paraId="48BD699A" w14:textId="77777777">
        <w:tc>
          <w:tcPr>
            <w:tcW w:w="4068" w:type="dxa"/>
          </w:tcPr>
          <w:p w14:paraId="3227F7F9" w14:textId="77777777" w:rsidR="00D32CC8" w:rsidRPr="00730312" w:rsidRDefault="00730312" w:rsidP="00252850">
            <w:pPr>
              <w:rPr>
                <w:rFonts w:ascii="Arial" w:hAnsi="Arial" w:cs="Arial"/>
              </w:rPr>
            </w:pPr>
            <w:r w:rsidRPr="00730312">
              <w:rPr>
                <w:rFonts w:ascii="Arial" w:hAnsi="Arial" w:cs="Arial"/>
              </w:rPr>
              <w:t>Set up rapid body cooling mechanism (either evaporative cooling with water spray &amp; fans, or cold water immersion).</w:t>
            </w:r>
          </w:p>
        </w:tc>
        <w:tc>
          <w:tcPr>
            <w:tcW w:w="652" w:type="dxa"/>
          </w:tcPr>
          <w:p w14:paraId="4260E11A" w14:textId="77777777" w:rsidR="00D32CC8" w:rsidRPr="00730312" w:rsidRDefault="00D32CC8" w:rsidP="00252850">
            <w:pPr>
              <w:rPr>
                <w:rFonts w:ascii="Arial" w:hAnsi="Arial" w:cs="Arial"/>
              </w:rPr>
            </w:pPr>
          </w:p>
        </w:tc>
        <w:tc>
          <w:tcPr>
            <w:tcW w:w="653" w:type="dxa"/>
          </w:tcPr>
          <w:p w14:paraId="19A86D87" w14:textId="77777777" w:rsidR="00D32CC8" w:rsidRPr="00730312" w:rsidRDefault="00D32CC8" w:rsidP="00252850">
            <w:pPr>
              <w:rPr>
                <w:rFonts w:ascii="Arial" w:hAnsi="Arial" w:cs="Arial"/>
              </w:rPr>
            </w:pPr>
          </w:p>
        </w:tc>
        <w:tc>
          <w:tcPr>
            <w:tcW w:w="652" w:type="dxa"/>
          </w:tcPr>
          <w:p w14:paraId="6D7E87AB" w14:textId="77777777" w:rsidR="00D32CC8" w:rsidRPr="00730312" w:rsidRDefault="00D32CC8" w:rsidP="00252850">
            <w:pPr>
              <w:rPr>
                <w:rFonts w:ascii="Arial" w:hAnsi="Arial" w:cs="Arial"/>
              </w:rPr>
            </w:pPr>
          </w:p>
        </w:tc>
        <w:tc>
          <w:tcPr>
            <w:tcW w:w="653" w:type="dxa"/>
          </w:tcPr>
          <w:p w14:paraId="2A278ABB" w14:textId="77777777" w:rsidR="00D32CC8" w:rsidRPr="00730312" w:rsidRDefault="00D32CC8" w:rsidP="00252850">
            <w:pPr>
              <w:jc w:val="center"/>
              <w:rPr>
                <w:rFonts w:ascii="Arial" w:hAnsi="Arial" w:cs="Arial"/>
                <w:color w:val="808080"/>
              </w:rPr>
            </w:pPr>
          </w:p>
        </w:tc>
        <w:tc>
          <w:tcPr>
            <w:tcW w:w="1994" w:type="dxa"/>
          </w:tcPr>
          <w:p w14:paraId="4A01F915" w14:textId="77777777" w:rsidR="00D32CC8" w:rsidRPr="00730312" w:rsidRDefault="00D32CC8" w:rsidP="00045E75">
            <w:pPr>
              <w:jc w:val="center"/>
              <w:rPr>
                <w:rFonts w:ascii="Arial" w:hAnsi="Arial" w:cs="Arial"/>
              </w:rPr>
            </w:pPr>
          </w:p>
        </w:tc>
      </w:tr>
      <w:tr w:rsidR="00D32CC8" w:rsidRPr="00730312" w14:paraId="388AD166" w14:textId="77777777">
        <w:tc>
          <w:tcPr>
            <w:tcW w:w="4068" w:type="dxa"/>
          </w:tcPr>
          <w:p w14:paraId="25892405" w14:textId="77777777" w:rsidR="00D32CC8" w:rsidRPr="00730312" w:rsidRDefault="00730312" w:rsidP="00252850">
            <w:pPr>
              <w:rPr>
                <w:rFonts w:ascii="Arial" w:hAnsi="Arial" w:cs="Arial"/>
              </w:rPr>
            </w:pPr>
            <w:r w:rsidRPr="00730312">
              <w:rPr>
                <w:rFonts w:ascii="Arial" w:hAnsi="Arial" w:cs="Arial"/>
              </w:rPr>
              <w:t>Identify core temperature (esophageal, rectal, or pulmonary artery) either continuously or at least twice prior to presenting the case for admission, after cooling measures have been initiated.</w:t>
            </w:r>
          </w:p>
        </w:tc>
        <w:tc>
          <w:tcPr>
            <w:tcW w:w="652" w:type="dxa"/>
          </w:tcPr>
          <w:p w14:paraId="19379CF3" w14:textId="77777777" w:rsidR="00D32CC8" w:rsidRPr="00730312" w:rsidRDefault="00D32CC8" w:rsidP="00252850">
            <w:pPr>
              <w:rPr>
                <w:rFonts w:ascii="Arial" w:hAnsi="Arial" w:cs="Arial"/>
              </w:rPr>
            </w:pPr>
          </w:p>
        </w:tc>
        <w:tc>
          <w:tcPr>
            <w:tcW w:w="653" w:type="dxa"/>
          </w:tcPr>
          <w:p w14:paraId="058CD48C" w14:textId="77777777" w:rsidR="00D32CC8" w:rsidRPr="00730312" w:rsidRDefault="00D32CC8" w:rsidP="00252850">
            <w:pPr>
              <w:rPr>
                <w:rFonts w:ascii="Arial" w:hAnsi="Arial" w:cs="Arial"/>
              </w:rPr>
            </w:pPr>
          </w:p>
        </w:tc>
        <w:tc>
          <w:tcPr>
            <w:tcW w:w="652" w:type="dxa"/>
          </w:tcPr>
          <w:p w14:paraId="06C2B02A" w14:textId="77777777" w:rsidR="00D32CC8" w:rsidRPr="00730312" w:rsidRDefault="00D32CC8" w:rsidP="00252850">
            <w:pPr>
              <w:rPr>
                <w:rFonts w:ascii="Arial" w:hAnsi="Arial" w:cs="Arial"/>
              </w:rPr>
            </w:pPr>
          </w:p>
        </w:tc>
        <w:tc>
          <w:tcPr>
            <w:tcW w:w="653" w:type="dxa"/>
          </w:tcPr>
          <w:p w14:paraId="75ED02A9" w14:textId="77777777" w:rsidR="00D32CC8" w:rsidRPr="00730312" w:rsidRDefault="00D32CC8" w:rsidP="00252850">
            <w:pPr>
              <w:jc w:val="center"/>
              <w:rPr>
                <w:rFonts w:ascii="Arial" w:hAnsi="Arial" w:cs="Arial"/>
                <w:color w:val="808080"/>
              </w:rPr>
            </w:pPr>
          </w:p>
        </w:tc>
        <w:tc>
          <w:tcPr>
            <w:tcW w:w="1994" w:type="dxa"/>
          </w:tcPr>
          <w:p w14:paraId="208C1192" w14:textId="77777777" w:rsidR="00D32CC8" w:rsidRPr="00730312" w:rsidRDefault="00D32CC8" w:rsidP="00252850">
            <w:pPr>
              <w:jc w:val="center"/>
              <w:rPr>
                <w:rFonts w:ascii="Arial" w:hAnsi="Arial" w:cs="Arial"/>
              </w:rPr>
            </w:pPr>
          </w:p>
        </w:tc>
      </w:tr>
      <w:tr w:rsidR="00730312" w:rsidRPr="00730312" w14:paraId="5E0ABCAC" w14:textId="77777777">
        <w:tc>
          <w:tcPr>
            <w:tcW w:w="4068" w:type="dxa"/>
          </w:tcPr>
          <w:p w14:paraId="40901B35" w14:textId="77777777" w:rsidR="00730312" w:rsidRPr="00730312" w:rsidRDefault="00730312" w:rsidP="00252850">
            <w:pPr>
              <w:rPr>
                <w:rFonts w:ascii="Arial" w:hAnsi="Arial" w:cs="Arial"/>
              </w:rPr>
            </w:pPr>
            <w:r w:rsidRPr="00730312">
              <w:rPr>
                <w:rFonts w:ascii="Arial" w:hAnsi="Arial" w:cs="Arial"/>
              </w:rPr>
              <w:t>Identify hypoglycemia and treat appropriately.</w:t>
            </w:r>
          </w:p>
        </w:tc>
        <w:tc>
          <w:tcPr>
            <w:tcW w:w="652" w:type="dxa"/>
          </w:tcPr>
          <w:p w14:paraId="7370A255" w14:textId="77777777" w:rsidR="00730312" w:rsidRPr="00730312" w:rsidRDefault="00730312" w:rsidP="00252850">
            <w:pPr>
              <w:rPr>
                <w:rFonts w:ascii="Arial" w:hAnsi="Arial" w:cs="Arial"/>
              </w:rPr>
            </w:pPr>
          </w:p>
        </w:tc>
        <w:tc>
          <w:tcPr>
            <w:tcW w:w="653" w:type="dxa"/>
          </w:tcPr>
          <w:p w14:paraId="43108E2A" w14:textId="77777777" w:rsidR="00730312" w:rsidRPr="00730312" w:rsidRDefault="00730312" w:rsidP="00252850">
            <w:pPr>
              <w:rPr>
                <w:rFonts w:ascii="Arial" w:hAnsi="Arial" w:cs="Arial"/>
              </w:rPr>
            </w:pPr>
          </w:p>
        </w:tc>
        <w:tc>
          <w:tcPr>
            <w:tcW w:w="652" w:type="dxa"/>
          </w:tcPr>
          <w:p w14:paraId="6D2AC1B0" w14:textId="77777777" w:rsidR="00730312" w:rsidRPr="00730312" w:rsidRDefault="00730312" w:rsidP="00252850">
            <w:pPr>
              <w:rPr>
                <w:rFonts w:ascii="Arial" w:hAnsi="Arial" w:cs="Arial"/>
              </w:rPr>
            </w:pPr>
          </w:p>
        </w:tc>
        <w:tc>
          <w:tcPr>
            <w:tcW w:w="653" w:type="dxa"/>
          </w:tcPr>
          <w:p w14:paraId="1C557460" w14:textId="77777777" w:rsidR="00730312" w:rsidRPr="00730312" w:rsidRDefault="00730312" w:rsidP="00252850">
            <w:pPr>
              <w:jc w:val="center"/>
              <w:rPr>
                <w:rFonts w:ascii="Arial" w:hAnsi="Arial" w:cs="Arial"/>
                <w:color w:val="808080"/>
              </w:rPr>
            </w:pPr>
          </w:p>
        </w:tc>
        <w:tc>
          <w:tcPr>
            <w:tcW w:w="1994" w:type="dxa"/>
          </w:tcPr>
          <w:p w14:paraId="155E4F09" w14:textId="77777777" w:rsidR="00730312" w:rsidRPr="00730312" w:rsidRDefault="00730312" w:rsidP="00252850">
            <w:pPr>
              <w:jc w:val="center"/>
              <w:rPr>
                <w:rFonts w:ascii="Arial" w:hAnsi="Arial" w:cs="Arial"/>
              </w:rPr>
            </w:pPr>
          </w:p>
        </w:tc>
      </w:tr>
      <w:tr w:rsidR="00730312" w:rsidRPr="00730312" w14:paraId="52FB273A" w14:textId="77777777">
        <w:tc>
          <w:tcPr>
            <w:tcW w:w="4068" w:type="dxa"/>
          </w:tcPr>
          <w:p w14:paraId="5CF4F95C" w14:textId="77777777" w:rsidR="00730312" w:rsidRPr="00730312" w:rsidRDefault="00730312" w:rsidP="00252850">
            <w:pPr>
              <w:rPr>
                <w:rFonts w:ascii="Arial" w:hAnsi="Arial" w:cs="Arial"/>
              </w:rPr>
            </w:pPr>
            <w:r w:rsidRPr="00730312">
              <w:rPr>
                <w:rFonts w:ascii="Arial" w:hAnsi="Arial" w:cs="Arial"/>
              </w:rPr>
              <w:t>Identify unstable vital signs, rhabdomyolysis, and lactic acidosis and treat appropriately.</w:t>
            </w:r>
          </w:p>
        </w:tc>
        <w:tc>
          <w:tcPr>
            <w:tcW w:w="652" w:type="dxa"/>
          </w:tcPr>
          <w:p w14:paraId="3D0F2752" w14:textId="77777777" w:rsidR="00730312" w:rsidRPr="00730312" w:rsidRDefault="00730312" w:rsidP="00252850">
            <w:pPr>
              <w:rPr>
                <w:rFonts w:ascii="Arial" w:hAnsi="Arial" w:cs="Arial"/>
              </w:rPr>
            </w:pPr>
          </w:p>
        </w:tc>
        <w:tc>
          <w:tcPr>
            <w:tcW w:w="653" w:type="dxa"/>
          </w:tcPr>
          <w:p w14:paraId="09645A05" w14:textId="77777777" w:rsidR="00730312" w:rsidRPr="00730312" w:rsidRDefault="00730312" w:rsidP="00252850">
            <w:pPr>
              <w:rPr>
                <w:rFonts w:ascii="Arial" w:hAnsi="Arial" w:cs="Arial"/>
              </w:rPr>
            </w:pPr>
          </w:p>
        </w:tc>
        <w:tc>
          <w:tcPr>
            <w:tcW w:w="652" w:type="dxa"/>
          </w:tcPr>
          <w:p w14:paraId="69DE3480" w14:textId="77777777" w:rsidR="00730312" w:rsidRPr="00730312" w:rsidRDefault="00730312" w:rsidP="00252850">
            <w:pPr>
              <w:rPr>
                <w:rFonts w:ascii="Arial" w:hAnsi="Arial" w:cs="Arial"/>
              </w:rPr>
            </w:pPr>
          </w:p>
        </w:tc>
        <w:tc>
          <w:tcPr>
            <w:tcW w:w="653" w:type="dxa"/>
          </w:tcPr>
          <w:p w14:paraId="0C9105AB" w14:textId="77777777" w:rsidR="00730312" w:rsidRPr="00730312" w:rsidRDefault="00730312" w:rsidP="00252850">
            <w:pPr>
              <w:jc w:val="center"/>
              <w:rPr>
                <w:rFonts w:ascii="Arial" w:hAnsi="Arial" w:cs="Arial"/>
                <w:color w:val="808080"/>
              </w:rPr>
            </w:pPr>
          </w:p>
        </w:tc>
        <w:tc>
          <w:tcPr>
            <w:tcW w:w="1994" w:type="dxa"/>
          </w:tcPr>
          <w:p w14:paraId="32932B91" w14:textId="77777777" w:rsidR="00730312" w:rsidRPr="00730312" w:rsidRDefault="00730312" w:rsidP="00252850">
            <w:pPr>
              <w:jc w:val="center"/>
              <w:rPr>
                <w:rFonts w:ascii="Arial" w:hAnsi="Arial" w:cs="Arial"/>
              </w:rPr>
            </w:pPr>
          </w:p>
        </w:tc>
      </w:tr>
      <w:tr w:rsidR="00D32CC8" w:rsidRPr="008D3CDE" w14:paraId="7D665BD7" w14:textId="77777777">
        <w:tc>
          <w:tcPr>
            <w:tcW w:w="4068" w:type="dxa"/>
          </w:tcPr>
          <w:p w14:paraId="081CB5D7" w14:textId="77777777" w:rsidR="00D32CC8" w:rsidRPr="00730312" w:rsidRDefault="00730312" w:rsidP="00252850">
            <w:pPr>
              <w:rPr>
                <w:rFonts w:ascii="Arial" w:hAnsi="Arial" w:cs="Arial"/>
              </w:rPr>
            </w:pPr>
            <w:r>
              <w:rPr>
                <w:rFonts w:ascii="Arial" w:hAnsi="Arial" w:cs="Arial"/>
              </w:rPr>
              <w:t>Admit patient to ICU.</w:t>
            </w:r>
          </w:p>
        </w:tc>
        <w:tc>
          <w:tcPr>
            <w:tcW w:w="652" w:type="dxa"/>
          </w:tcPr>
          <w:p w14:paraId="50789D72" w14:textId="77777777" w:rsidR="00D32CC8" w:rsidRPr="00730312" w:rsidRDefault="00D32CC8" w:rsidP="00252850">
            <w:pPr>
              <w:rPr>
                <w:rFonts w:ascii="Arial" w:hAnsi="Arial" w:cs="Arial"/>
              </w:rPr>
            </w:pPr>
          </w:p>
        </w:tc>
        <w:tc>
          <w:tcPr>
            <w:tcW w:w="653" w:type="dxa"/>
          </w:tcPr>
          <w:p w14:paraId="3E3CFBED" w14:textId="77777777" w:rsidR="00D32CC8" w:rsidRPr="00730312" w:rsidRDefault="00D32CC8" w:rsidP="00252850">
            <w:pPr>
              <w:rPr>
                <w:rFonts w:ascii="Arial" w:hAnsi="Arial" w:cs="Arial"/>
              </w:rPr>
            </w:pPr>
          </w:p>
        </w:tc>
        <w:tc>
          <w:tcPr>
            <w:tcW w:w="652" w:type="dxa"/>
          </w:tcPr>
          <w:p w14:paraId="449980F3" w14:textId="77777777" w:rsidR="00D32CC8" w:rsidRPr="00730312" w:rsidRDefault="00D32CC8" w:rsidP="00252850">
            <w:pPr>
              <w:rPr>
                <w:rFonts w:ascii="Arial" w:hAnsi="Arial" w:cs="Arial"/>
              </w:rPr>
            </w:pPr>
          </w:p>
        </w:tc>
        <w:tc>
          <w:tcPr>
            <w:tcW w:w="653" w:type="dxa"/>
          </w:tcPr>
          <w:p w14:paraId="4FF4B98D" w14:textId="77777777" w:rsidR="00D32CC8" w:rsidRPr="00730312" w:rsidRDefault="00D32CC8" w:rsidP="00252850">
            <w:pPr>
              <w:jc w:val="center"/>
              <w:rPr>
                <w:rFonts w:ascii="Arial" w:hAnsi="Arial" w:cs="Arial"/>
                <w:color w:val="808080"/>
              </w:rPr>
            </w:pPr>
          </w:p>
        </w:tc>
        <w:tc>
          <w:tcPr>
            <w:tcW w:w="1994" w:type="dxa"/>
          </w:tcPr>
          <w:p w14:paraId="7A7F36CD" w14:textId="77777777" w:rsidR="00D32CC8" w:rsidRPr="008D3CDE" w:rsidRDefault="00D32CC8" w:rsidP="00252850">
            <w:pPr>
              <w:jc w:val="center"/>
              <w:rPr>
                <w:rFonts w:ascii="Arial" w:hAnsi="Arial" w:cs="Arial"/>
              </w:rPr>
            </w:pPr>
          </w:p>
        </w:tc>
      </w:tr>
    </w:tbl>
    <w:p w14:paraId="5ADE5398" w14:textId="77777777" w:rsidR="00D32CC8" w:rsidRPr="003D35B3" w:rsidRDefault="00D32CC8" w:rsidP="00436D1C">
      <w:pPr>
        <w:rPr>
          <w:rFonts w:ascii="Arial" w:hAnsi="Arial" w:cs="Arial"/>
        </w:rPr>
      </w:pPr>
    </w:p>
    <w:p w14:paraId="1E39DE3D" w14:textId="77777777" w:rsidR="006B08F0" w:rsidRDefault="006C24E7" w:rsidP="006C24E7">
      <w:pPr>
        <w:ind w:right="144"/>
        <w:rPr>
          <w:rFonts w:ascii="Arial" w:hAnsi="Arial"/>
          <w:b/>
        </w:rPr>
      </w:pPr>
      <w:r>
        <w:rPr>
          <w:rFonts w:ascii="Arial" w:hAnsi="Arial" w:cs="Arial"/>
        </w:rPr>
        <w:t>The average examinee should be scored as “meets expectations” for completion of the above actions.  “Above average” scoring is reserved for examinees who demonstrate prompt administration of critical and non-critical action therapeutic modalities, pathophysiologic knowledge of the disease, and excellent patient interactions.  “Needs improvement” should be scored whenever excessive prompting is required.</w:t>
      </w:r>
      <w:r w:rsidR="00D32CC8">
        <w:rPr>
          <w:rFonts w:ascii="Arial" w:hAnsi="Arial" w:cs="Arial"/>
        </w:rPr>
        <w:br w:type="page"/>
      </w:r>
      <w:r w:rsidR="006B08F0">
        <w:rPr>
          <w:rFonts w:ascii="Arial" w:hAnsi="Arial"/>
          <w:b/>
        </w:rPr>
        <w:lastRenderedPageBreak/>
        <w:t>Addendum 4:</w:t>
      </w:r>
    </w:p>
    <w:p w14:paraId="2D0F92D8" w14:textId="77777777" w:rsidR="006B08F0" w:rsidRPr="00E321F2" w:rsidRDefault="006B08F0" w:rsidP="006B08F0">
      <w:pPr>
        <w:ind w:right="144"/>
        <w:jc w:val="center"/>
        <w:rPr>
          <w:rFonts w:ascii="Arial" w:hAnsi="Arial"/>
          <w:b/>
        </w:rPr>
      </w:pPr>
      <w:r>
        <w:rPr>
          <w:rFonts w:ascii="Arial" w:hAnsi="Arial"/>
          <w:b/>
        </w:rPr>
        <w:t>Core Competency Definitions</w:t>
      </w:r>
    </w:p>
    <w:p w14:paraId="4981234A" w14:textId="77777777" w:rsidR="006B08F0" w:rsidRPr="00E321F2" w:rsidRDefault="006B08F0" w:rsidP="006B08F0">
      <w:pPr>
        <w:jc w:val="center"/>
        <w:rPr>
          <w:rFonts w:ascii="Arial" w:hAnsi="Arial"/>
          <w:b/>
        </w:rPr>
      </w:pPr>
    </w:p>
    <w:p w14:paraId="7A3397E9" w14:textId="77777777" w:rsidR="006B08F0" w:rsidRPr="00E321F2" w:rsidRDefault="006B08F0" w:rsidP="006B08F0">
      <w:pPr>
        <w:jc w:val="center"/>
        <w:rPr>
          <w:rFonts w:ascii="Arial" w:hAnsi="Arial"/>
          <w:b/>
        </w:rPr>
      </w:pPr>
      <w:r>
        <w:rPr>
          <w:rFonts w:ascii="Arial" w:hAnsi="Arial"/>
          <w:b/>
        </w:rPr>
        <w:t>Heatstroke</w:t>
      </w:r>
    </w:p>
    <w:p w14:paraId="2857B12B" w14:textId="77777777" w:rsidR="006B08F0" w:rsidRPr="00E321F2" w:rsidRDefault="006B08F0" w:rsidP="006B08F0">
      <w:pPr>
        <w:rPr>
          <w:rFonts w:ascii="Arial" w:hAnsi="Arial"/>
          <w:b/>
          <w:sz w:val="22"/>
        </w:rPr>
      </w:pPr>
    </w:p>
    <w:p w14:paraId="47348B46" w14:textId="77777777" w:rsidR="006B08F0" w:rsidRPr="00DF582D" w:rsidRDefault="006B08F0" w:rsidP="006B08F0">
      <w:pPr>
        <w:rPr>
          <w:b/>
          <w:sz w:val="22"/>
        </w:rPr>
      </w:pPr>
    </w:p>
    <w:p w14:paraId="45CFCF4D" w14:textId="77777777" w:rsidR="006B08F0" w:rsidRDefault="006B08F0" w:rsidP="006B08F0">
      <w:pPr>
        <w:ind w:right="-720"/>
        <w:rPr>
          <w:b/>
          <w:sz w:val="22"/>
        </w:rPr>
      </w:pPr>
    </w:p>
    <w:p w14:paraId="505092C4" w14:textId="77777777" w:rsidR="00D32CC8" w:rsidRDefault="00D32CC8" w:rsidP="00436D1C">
      <w:pPr>
        <w:rPr>
          <w:rFonts w:ascii="Arial" w:hAnsi="Arial" w:cs="Arial"/>
        </w:rPr>
      </w:pPr>
      <w:r w:rsidRPr="003D35B3">
        <w:rPr>
          <w:rFonts w:ascii="Arial" w:hAnsi="Arial" w:cs="Arial"/>
        </w:rPr>
        <w:t>Category: One or more of the ACGME Core Competencies as defined in the SDOT</w:t>
      </w:r>
    </w:p>
    <w:p w14:paraId="3E1B4238" w14:textId="77777777" w:rsidR="00D32CC8" w:rsidRDefault="00D32CC8" w:rsidP="00436D1C">
      <w:pPr>
        <w:rPr>
          <w:rFonts w:ascii="Arial" w:hAnsi="Arial" w:cs="Arial"/>
        </w:rPr>
      </w:pPr>
    </w:p>
    <w:p w14:paraId="36C83017" w14:textId="77777777" w:rsidR="00D32CC8" w:rsidRPr="003D35B3" w:rsidRDefault="00D32CC8" w:rsidP="00436D1C">
      <w:pPr>
        <w:rPr>
          <w:rFonts w:ascii="Arial" w:hAnsi="Arial" w:cs="Arial"/>
        </w:rPr>
      </w:pPr>
    </w:p>
    <w:p w14:paraId="38E9C2B7" w14:textId="77777777" w:rsidR="00D32CC8" w:rsidRPr="003D35B3" w:rsidRDefault="00D32CC8" w:rsidP="00436D1C">
      <w:pPr>
        <w:rPr>
          <w:rFonts w:ascii="Arial" w:hAnsi="Arial" w:cs="Arial"/>
          <w:szCs w:val="22"/>
        </w:rPr>
      </w:pPr>
      <w:r>
        <w:rPr>
          <w:rFonts w:ascii="Arial" w:hAnsi="Arial" w:cs="Arial"/>
          <w:szCs w:val="22"/>
        </w:rPr>
        <w:tab/>
        <w:t>PC</w:t>
      </w:r>
      <w:r w:rsidRPr="003D35B3">
        <w:rPr>
          <w:rFonts w:ascii="Arial" w:hAnsi="Arial" w:cs="Arial"/>
          <w:szCs w:val="22"/>
        </w:rPr>
        <w:t xml:space="preserve">= </w:t>
      </w:r>
      <w:r>
        <w:rPr>
          <w:rFonts w:ascii="Arial" w:hAnsi="Arial" w:cs="Arial"/>
          <w:szCs w:val="22"/>
        </w:rPr>
        <w:tab/>
      </w:r>
      <w:r w:rsidRPr="003D35B3">
        <w:rPr>
          <w:rFonts w:ascii="Arial" w:hAnsi="Arial" w:cs="Arial"/>
          <w:szCs w:val="22"/>
        </w:rPr>
        <w:t>Patient Care</w:t>
      </w:r>
    </w:p>
    <w:p w14:paraId="7ADFB095" w14:textId="77777777" w:rsidR="00D32CC8" w:rsidRPr="003D35B3" w:rsidRDefault="00D32CC8" w:rsidP="00436D1C">
      <w:pPr>
        <w:ind w:left="1440"/>
        <w:rPr>
          <w:rFonts w:ascii="Arial" w:hAnsi="Arial" w:cs="Arial"/>
          <w:sz w:val="18"/>
          <w:szCs w:val="18"/>
        </w:rPr>
      </w:pPr>
      <w:r w:rsidRPr="003D35B3">
        <w:rPr>
          <w:rFonts w:ascii="Arial" w:hAnsi="Arial" w:cs="Arial"/>
          <w:sz w:val="18"/>
          <w:szCs w:val="18"/>
        </w:rPr>
        <w:t>Compassionate, appropriate, and effective for the treatment of health problems and the promotion of health</w:t>
      </w:r>
    </w:p>
    <w:p w14:paraId="7286369E" w14:textId="77777777" w:rsidR="00D32CC8" w:rsidRPr="003D35B3" w:rsidRDefault="00D32CC8" w:rsidP="00436D1C">
      <w:pPr>
        <w:rPr>
          <w:rFonts w:ascii="Arial" w:hAnsi="Arial" w:cs="Arial"/>
          <w:szCs w:val="22"/>
        </w:rPr>
      </w:pPr>
      <w:r>
        <w:rPr>
          <w:rFonts w:ascii="Arial" w:hAnsi="Arial" w:cs="Arial"/>
          <w:szCs w:val="22"/>
        </w:rPr>
        <w:tab/>
        <w:t>MK</w:t>
      </w:r>
      <w:r w:rsidRPr="003D35B3">
        <w:rPr>
          <w:rFonts w:ascii="Arial" w:hAnsi="Arial" w:cs="Arial"/>
          <w:szCs w:val="22"/>
        </w:rPr>
        <w:t xml:space="preserve">= </w:t>
      </w:r>
      <w:r>
        <w:rPr>
          <w:rFonts w:ascii="Arial" w:hAnsi="Arial" w:cs="Arial"/>
          <w:szCs w:val="22"/>
        </w:rPr>
        <w:tab/>
      </w:r>
      <w:r w:rsidRPr="003D35B3">
        <w:rPr>
          <w:rFonts w:ascii="Arial" w:hAnsi="Arial" w:cs="Arial"/>
          <w:szCs w:val="22"/>
        </w:rPr>
        <w:t>Medical Knowledge</w:t>
      </w:r>
    </w:p>
    <w:p w14:paraId="21EA3A38" w14:textId="77777777" w:rsidR="00D32CC8" w:rsidRPr="003D35B3" w:rsidRDefault="00D32CC8" w:rsidP="00436D1C">
      <w:pPr>
        <w:ind w:left="1440"/>
        <w:rPr>
          <w:rFonts w:ascii="Arial" w:hAnsi="Arial" w:cs="Arial"/>
          <w:sz w:val="18"/>
          <w:szCs w:val="18"/>
        </w:rPr>
      </w:pPr>
      <w:r w:rsidRPr="003D35B3">
        <w:rPr>
          <w:rFonts w:ascii="Arial" w:hAnsi="Arial" w:cs="Arial"/>
          <w:sz w:val="18"/>
          <w:szCs w:val="18"/>
        </w:rPr>
        <w:t>Residents are expected to formulate an appropriate differential diagnosis with special attention to life-threatening conditions, demonstrate the ability to utilize available medical resources effectively, and apply this knowledge to clinical decision making</w:t>
      </w:r>
    </w:p>
    <w:p w14:paraId="31C842B2" w14:textId="77777777" w:rsidR="00D32CC8" w:rsidRPr="003D35B3" w:rsidRDefault="00D32CC8" w:rsidP="00436D1C">
      <w:pPr>
        <w:rPr>
          <w:rFonts w:ascii="Arial" w:hAnsi="Arial" w:cs="Arial"/>
          <w:szCs w:val="22"/>
        </w:rPr>
      </w:pPr>
      <w:r>
        <w:rPr>
          <w:rFonts w:ascii="Arial" w:hAnsi="Arial" w:cs="Arial"/>
          <w:szCs w:val="22"/>
        </w:rPr>
        <w:tab/>
        <w:t>PBL</w:t>
      </w:r>
      <w:r w:rsidRPr="003D35B3">
        <w:rPr>
          <w:rFonts w:ascii="Arial" w:hAnsi="Arial" w:cs="Arial"/>
          <w:szCs w:val="22"/>
        </w:rPr>
        <w:t xml:space="preserve">= </w:t>
      </w:r>
      <w:r>
        <w:rPr>
          <w:rFonts w:ascii="Arial" w:hAnsi="Arial" w:cs="Arial"/>
          <w:szCs w:val="22"/>
        </w:rPr>
        <w:tab/>
      </w:r>
      <w:r w:rsidRPr="003D35B3">
        <w:rPr>
          <w:rFonts w:ascii="Arial" w:hAnsi="Arial" w:cs="Arial"/>
          <w:szCs w:val="22"/>
        </w:rPr>
        <w:t>Practice Based Learning &amp; Improvement</w:t>
      </w:r>
    </w:p>
    <w:p w14:paraId="6AB38406" w14:textId="77777777" w:rsidR="00D32CC8" w:rsidRPr="003D35B3" w:rsidRDefault="00D32CC8" w:rsidP="00436D1C">
      <w:pPr>
        <w:ind w:left="1440"/>
        <w:rPr>
          <w:rFonts w:ascii="Arial" w:hAnsi="Arial" w:cs="Arial"/>
          <w:sz w:val="18"/>
          <w:szCs w:val="18"/>
        </w:rPr>
      </w:pPr>
      <w:r w:rsidRPr="003D35B3">
        <w:rPr>
          <w:rFonts w:ascii="Arial" w:hAnsi="Arial" w:cs="Arial"/>
          <w:sz w:val="18"/>
          <w:szCs w:val="18"/>
        </w:rPr>
        <w:t>I</w:t>
      </w:r>
      <w:r w:rsidRPr="003D35B3">
        <w:rPr>
          <w:rFonts w:ascii="Arial" w:hAnsi="Arial" w:cs="Arial"/>
          <w:color w:val="000000"/>
          <w:sz w:val="18"/>
          <w:szCs w:val="18"/>
        </w:rPr>
        <w:t>nvolves investigation and evaluation of their own patient care, appraisal and assimilation of scientific evidence, and improvements in patient care</w:t>
      </w:r>
    </w:p>
    <w:p w14:paraId="03DCC076" w14:textId="77777777" w:rsidR="00D32CC8" w:rsidRPr="003D35B3" w:rsidRDefault="00D32CC8" w:rsidP="00436D1C">
      <w:pPr>
        <w:rPr>
          <w:rFonts w:ascii="Arial" w:hAnsi="Arial" w:cs="Arial"/>
          <w:szCs w:val="22"/>
        </w:rPr>
      </w:pPr>
      <w:r>
        <w:rPr>
          <w:rFonts w:ascii="Arial" w:hAnsi="Arial" w:cs="Arial"/>
          <w:szCs w:val="22"/>
        </w:rPr>
        <w:tab/>
        <w:t>ICS</w:t>
      </w:r>
      <w:r w:rsidRPr="003D35B3">
        <w:rPr>
          <w:rFonts w:ascii="Arial" w:hAnsi="Arial" w:cs="Arial"/>
          <w:szCs w:val="22"/>
        </w:rPr>
        <w:t xml:space="preserve">= </w:t>
      </w:r>
      <w:r>
        <w:rPr>
          <w:rFonts w:ascii="Arial" w:hAnsi="Arial" w:cs="Arial"/>
          <w:szCs w:val="22"/>
        </w:rPr>
        <w:tab/>
      </w:r>
      <w:r w:rsidRPr="003D35B3">
        <w:rPr>
          <w:rFonts w:ascii="Arial" w:hAnsi="Arial" w:cs="Arial"/>
          <w:szCs w:val="22"/>
        </w:rPr>
        <w:t>Interpersonal Communication Skills</w:t>
      </w:r>
    </w:p>
    <w:p w14:paraId="46D02005" w14:textId="77777777" w:rsidR="00D32CC8" w:rsidRPr="003D35B3" w:rsidRDefault="00D32CC8" w:rsidP="00436D1C">
      <w:pPr>
        <w:ind w:left="1440"/>
        <w:rPr>
          <w:rFonts w:ascii="Arial" w:hAnsi="Arial" w:cs="Arial"/>
          <w:sz w:val="18"/>
          <w:szCs w:val="18"/>
        </w:rPr>
      </w:pPr>
      <w:r w:rsidRPr="003D35B3">
        <w:rPr>
          <w:rFonts w:ascii="Arial" w:hAnsi="Arial" w:cs="Arial"/>
          <w:sz w:val="18"/>
          <w:szCs w:val="18"/>
        </w:rPr>
        <w:t>Results in effective information exchange and teaming with patients, their families, and other health professionals</w:t>
      </w:r>
    </w:p>
    <w:p w14:paraId="39693FA7" w14:textId="77777777" w:rsidR="00D32CC8" w:rsidRPr="003D35B3" w:rsidRDefault="00D32CC8" w:rsidP="00436D1C">
      <w:pPr>
        <w:rPr>
          <w:rFonts w:ascii="Arial" w:hAnsi="Arial" w:cs="Arial"/>
          <w:szCs w:val="22"/>
        </w:rPr>
      </w:pPr>
      <w:r>
        <w:rPr>
          <w:rFonts w:ascii="Arial" w:hAnsi="Arial" w:cs="Arial"/>
          <w:szCs w:val="22"/>
        </w:rPr>
        <w:tab/>
        <w:t>P=</w:t>
      </w:r>
      <w:r>
        <w:rPr>
          <w:rFonts w:ascii="Arial" w:hAnsi="Arial" w:cs="Arial"/>
          <w:szCs w:val="22"/>
        </w:rPr>
        <w:tab/>
      </w:r>
      <w:r w:rsidRPr="003D35B3">
        <w:rPr>
          <w:rFonts w:ascii="Arial" w:hAnsi="Arial" w:cs="Arial"/>
          <w:szCs w:val="22"/>
        </w:rPr>
        <w:t>Professionalism</w:t>
      </w:r>
    </w:p>
    <w:p w14:paraId="15BBA95C" w14:textId="77777777" w:rsidR="00D32CC8" w:rsidRPr="003D35B3" w:rsidRDefault="00D32CC8" w:rsidP="00436D1C">
      <w:pPr>
        <w:ind w:left="1440"/>
        <w:rPr>
          <w:rFonts w:ascii="Arial" w:hAnsi="Arial" w:cs="Arial"/>
          <w:sz w:val="18"/>
          <w:szCs w:val="18"/>
        </w:rPr>
      </w:pPr>
      <w:r w:rsidRPr="003D35B3">
        <w:rPr>
          <w:rFonts w:ascii="Arial" w:hAnsi="Arial" w:cs="Arial"/>
          <w:sz w:val="18"/>
          <w:szCs w:val="18"/>
        </w:rPr>
        <w:t>Manifested through a commitment to carrying out professional responsibilities, adherence to ethical principles, and sensitivity to a diverse patient population</w:t>
      </w:r>
    </w:p>
    <w:p w14:paraId="5B5CF108" w14:textId="77777777" w:rsidR="00D32CC8" w:rsidRPr="003D35B3" w:rsidRDefault="00D32CC8" w:rsidP="00436D1C">
      <w:pPr>
        <w:rPr>
          <w:rFonts w:ascii="Arial" w:hAnsi="Arial" w:cs="Arial"/>
          <w:szCs w:val="22"/>
        </w:rPr>
      </w:pPr>
      <w:r>
        <w:rPr>
          <w:rFonts w:ascii="Arial" w:hAnsi="Arial" w:cs="Arial"/>
          <w:szCs w:val="22"/>
        </w:rPr>
        <w:tab/>
        <w:t>SBP</w:t>
      </w:r>
      <w:r w:rsidRPr="003D35B3">
        <w:rPr>
          <w:rFonts w:ascii="Arial" w:hAnsi="Arial" w:cs="Arial"/>
          <w:szCs w:val="22"/>
        </w:rPr>
        <w:t>= Systems Based Practice</w:t>
      </w:r>
    </w:p>
    <w:p w14:paraId="1797AC1B" w14:textId="77777777" w:rsidR="00D32CC8" w:rsidRPr="003D35B3" w:rsidRDefault="00D32CC8" w:rsidP="00436D1C">
      <w:pPr>
        <w:ind w:left="1440"/>
        <w:rPr>
          <w:rFonts w:ascii="Arial" w:hAnsi="Arial" w:cs="Arial"/>
          <w:sz w:val="18"/>
          <w:szCs w:val="18"/>
        </w:rPr>
      </w:pPr>
      <w:r w:rsidRPr="003D35B3">
        <w:rPr>
          <w:rFonts w:ascii="Arial" w:hAnsi="Arial" w:cs="Arial"/>
          <w:sz w:val="18"/>
          <w:szCs w:val="18"/>
        </w:rPr>
        <w:t>Manifested by actions that demonstrate an awareness of and responsiveness to the larger context and system of health care and the ability to effectively call on system resources to provide care that is of optimal value</w:t>
      </w:r>
    </w:p>
    <w:p w14:paraId="30B24660" w14:textId="77777777" w:rsidR="00D32CC8" w:rsidRPr="003D35B3" w:rsidRDefault="00D32CC8" w:rsidP="00436D1C">
      <w:pPr>
        <w:ind w:left="1440"/>
        <w:rPr>
          <w:rFonts w:ascii="Arial" w:hAnsi="Arial" w:cs="Arial"/>
          <w:sz w:val="18"/>
          <w:szCs w:val="18"/>
        </w:rPr>
      </w:pPr>
    </w:p>
    <w:p w14:paraId="42429E0D" w14:textId="77777777" w:rsidR="00C275D4" w:rsidRDefault="00D32CC8" w:rsidP="00C275D4">
      <w:pPr>
        <w:ind w:right="144"/>
        <w:jc w:val="center"/>
        <w:rPr>
          <w:rFonts w:ascii="Arial" w:hAnsi="Arial"/>
          <w:b/>
        </w:rPr>
      </w:pPr>
      <w:r>
        <w:rPr>
          <w:sz w:val="22"/>
        </w:rPr>
        <w:br w:type="page"/>
      </w:r>
      <w:r w:rsidR="00C275D4">
        <w:rPr>
          <w:rFonts w:ascii="Arial" w:hAnsi="Arial"/>
          <w:b/>
        </w:rPr>
        <w:lastRenderedPageBreak/>
        <w:t>Addendum 5:</w:t>
      </w:r>
    </w:p>
    <w:p w14:paraId="10B63603" w14:textId="77777777" w:rsidR="00C275D4" w:rsidRPr="00E321F2" w:rsidRDefault="00C275D4" w:rsidP="00C275D4">
      <w:pPr>
        <w:jc w:val="center"/>
        <w:rPr>
          <w:rFonts w:ascii="Arial" w:hAnsi="Arial"/>
          <w:b/>
        </w:rPr>
      </w:pPr>
    </w:p>
    <w:p w14:paraId="3942CA09" w14:textId="77777777" w:rsidR="00C275D4" w:rsidRPr="00AD6DC3" w:rsidRDefault="00730312" w:rsidP="00C275D4">
      <w:pPr>
        <w:jc w:val="center"/>
        <w:rPr>
          <w:rFonts w:ascii="Arial" w:hAnsi="Arial"/>
          <w:b/>
        </w:rPr>
      </w:pPr>
      <w:r w:rsidRPr="00AD6DC3">
        <w:rPr>
          <w:rFonts w:ascii="Arial" w:hAnsi="Arial"/>
          <w:b/>
        </w:rPr>
        <w:t>Exertional Heatstroke</w:t>
      </w:r>
      <w:r w:rsidR="00C275D4" w:rsidRPr="00AD6DC3">
        <w:rPr>
          <w:rFonts w:ascii="Arial" w:hAnsi="Arial"/>
          <w:b/>
        </w:rPr>
        <w:t>: A Brief Summary</w:t>
      </w:r>
    </w:p>
    <w:p w14:paraId="524D96E8" w14:textId="77777777" w:rsidR="00C275D4" w:rsidRPr="00AD6DC3" w:rsidRDefault="00C275D4" w:rsidP="00C275D4">
      <w:pPr>
        <w:rPr>
          <w:rFonts w:ascii="Arial" w:hAnsi="Arial" w:cs="Arial"/>
        </w:rPr>
      </w:pPr>
    </w:p>
    <w:p w14:paraId="05A321BE" w14:textId="77777777" w:rsidR="00282FE7" w:rsidRPr="00AD6DC3" w:rsidRDefault="00C275D4" w:rsidP="00C275D4">
      <w:pPr>
        <w:rPr>
          <w:rFonts w:ascii="Arial" w:hAnsi="Arial" w:cs="Arial"/>
          <w:i/>
        </w:rPr>
      </w:pPr>
      <w:r w:rsidRPr="00AD6DC3">
        <w:rPr>
          <w:rFonts w:ascii="Arial" w:hAnsi="Arial" w:cs="Arial"/>
          <w:b/>
        </w:rPr>
        <w:t>Overview</w:t>
      </w:r>
    </w:p>
    <w:p w14:paraId="5E52393C" w14:textId="77777777" w:rsidR="00C275D4" w:rsidRPr="00AD6DC3" w:rsidRDefault="00A357AD" w:rsidP="00C275D4">
      <w:pPr>
        <w:rPr>
          <w:rFonts w:ascii="Arial" w:hAnsi="Arial" w:cs="Arial"/>
          <w:i/>
        </w:rPr>
      </w:pPr>
      <w:r>
        <w:rPr>
          <w:rFonts w:ascii="Arial" w:hAnsi="Arial" w:cs="Arial"/>
          <w:i/>
        </w:rPr>
        <w:t>H</w:t>
      </w:r>
      <w:r w:rsidR="00730312" w:rsidRPr="00AD6DC3">
        <w:rPr>
          <w:rFonts w:ascii="Arial" w:hAnsi="Arial" w:cs="Arial"/>
          <w:i/>
        </w:rPr>
        <w:t>eatstroke is a potentially fatal diagnosis resulting from severe elevation in body temperature with associated neurologic dysfunction/altered mental status.</w:t>
      </w:r>
      <w:r w:rsidR="00C275D4" w:rsidRPr="00AD6DC3">
        <w:rPr>
          <w:rFonts w:ascii="Arial" w:hAnsi="Arial" w:cs="Arial"/>
          <w:i/>
        </w:rPr>
        <w:t xml:space="preserve">  </w:t>
      </w:r>
      <w:r w:rsidR="006B64C4" w:rsidRPr="00AD6DC3">
        <w:rPr>
          <w:rFonts w:ascii="Arial" w:hAnsi="Arial" w:cs="Arial"/>
          <w:i/>
        </w:rPr>
        <w:t xml:space="preserve">It results from </w:t>
      </w:r>
      <w:r w:rsidR="00AD6DC3" w:rsidRPr="00AD6DC3">
        <w:rPr>
          <w:rFonts w:ascii="Arial" w:hAnsi="Arial" w:cs="Arial"/>
          <w:i/>
        </w:rPr>
        <w:t>inability of the body to sufficiently dissipate heat</w:t>
      </w:r>
      <w:r>
        <w:rPr>
          <w:rFonts w:ascii="Arial" w:hAnsi="Arial" w:cs="Arial"/>
          <w:i/>
        </w:rPr>
        <w:t xml:space="preserve"> relative to heat production/absorption</w:t>
      </w:r>
      <w:r w:rsidR="00AD6DC3" w:rsidRPr="00AD6DC3">
        <w:rPr>
          <w:rFonts w:ascii="Arial" w:hAnsi="Arial" w:cs="Arial"/>
          <w:i/>
        </w:rPr>
        <w:t>.</w:t>
      </w:r>
      <w:r w:rsidR="006B64C4" w:rsidRPr="00AD6DC3">
        <w:rPr>
          <w:rFonts w:ascii="Arial" w:hAnsi="Arial" w:cs="Arial"/>
          <w:i/>
        </w:rPr>
        <w:t xml:space="preserve"> </w:t>
      </w:r>
      <w:r w:rsidR="00AD6DC3" w:rsidRPr="00AD6DC3">
        <w:rPr>
          <w:rFonts w:ascii="Arial" w:hAnsi="Arial" w:cs="Arial"/>
          <w:i/>
        </w:rPr>
        <w:t>The 2 key findings will be core temperature &gt;40°C and neurologic dysfunction, the latter of which may occur abruptly</w:t>
      </w:r>
      <w:r w:rsidR="00C275D4" w:rsidRPr="00AD6DC3">
        <w:rPr>
          <w:rFonts w:ascii="Arial" w:hAnsi="Arial" w:cs="Arial"/>
          <w:i/>
        </w:rPr>
        <w:t xml:space="preserve">.  Diagnosis is </w:t>
      </w:r>
      <w:r w:rsidR="00AD6DC3" w:rsidRPr="00AD6DC3">
        <w:rPr>
          <w:rFonts w:ascii="Arial" w:hAnsi="Arial" w:cs="Arial"/>
          <w:i/>
        </w:rPr>
        <w:t>clinical</w:t>
      </w:r>
      <w:r w:rsidR="00C275D4" w:rsidRPr="00AD6DC3">
        <w:rPr>
          <w:rFonts w:ascii="Arial" w:hAnsi="Arial" w:cs="Arial"/>
          <w:i/>
        </w:rPr>
        <w:t xml:space="preserve">.  </w:t>
      </w:r>
      <w:r w:rsidR="00AD6DC3" w:rsidRPr="00AD6DC3">
        <w:rPr>
          <w:rFonts w:ascii="Arial" w:hAnsi="Arial" w:cs="Arial"/>
          <w:i/>
        </w:rPr>
        <w:t>I</w:t>
      </w:r>
      <w:r w:rsidR="00C275D4" w:rsidRPr="00AD6DC3">
        <w:rPr>
          <w:rFonts w:ascii="Arial" w:hAnsi="Arial" w:cs="Arial"/>
          <w:i/>
        </w:rPr>
        <w:t xml:space="preserve">nitial management in the Emergency Department </w:t>
      </w:r>
      <w:r w:rsidR="00AD6DC3" w:rsidRPr="00AD6DC3">
        <w:rPr>
          <w:rFonts w:ascii="Arial" w:hAnsi="Arial" w:cs="Arial"/>
          <w:i/>
        </w:rPr>
        <w:t xml:space="preserve">is paramount, as rapid reduction in core temperature (goal within &lt;30-60 minutes) is the single most important factor in preventing morbidity and mortality. </w:t>
      </w:r>
      <w:r w:rsidR="00C275D4" w:rsidRPr="00AD6DC3">
        <w:rPr>
          <w:rFonts w:ascii="Arial" w:hAnsi="Arial" w:cs="Arial"/>
          <w:i/>
        </w:rPr>
        <w:t xml:space="preserve">Patients with </w:t>
      </w:r>
      <w:r w:rsidR="00AD6DC3" w:rsidRPr="00AD6DC3">
        <w:rPr>
          <w:rFonts w:ascii="Arial" w:hAnsi="Arial" w:cs="Arial"/>
          <w:i/>
        </w:rPr>
        <w:t>heatstroke should be admitted to the ICU</w:t>
      </w:r>
      <w:r w:rsidR="00C275D4" w:rsidRPr="00AD6DC3">
        <w:rPr>
          <w:rFonts w:ascii="Arial" w:hAnsi="Arial" w:cs="Arial"/>
          <w:i/>
        </w:rPr>
        <w:t>.</w:t>
      </w:r>
    </w:p>
    <w:p w14:paraId="136A8A04" w14:textId="77777777" w:rsidR="00C275D4" w:rsidRPr="008B378A" w:rsidRDefault="00C275D4" w:rsidP="00C275D4">
      <w:pPr>
        <w:rPr>
          <w:rFonts w:ascii="Arial" w:hAnsi="Arial" w:cs="Arial"/>
          <w:highlight w:val="yellow"/>
        </w:rPr>
      </w:pPr>
    </w:p>
    <w:p w14:paraId="793D7F69" w14:textId="77777777" w:rsidR="00C275D4" w:rsidRPr="008B378A" w:rsidRDefault="00C275D4" w:rsidP="00C275D4">
      <w:pPr>
        <w:rPr>
          <w:rFonts w:ascii="Arial" w:hAnsi="Arial" w:cs="Arial"/>
          <w:highlight w:val="yellow"/>
        </w:rPr>
      </w:pPr>
    </w:p>
    <w:p w14:paraId="474DD5AE" w14:textId="77777777" w:rsidR="00C275D4" w:rsidRPr="000B22AC" w:rsidRDefault="00C275D4" w:rsidP="00C275D4">
      <w:pPr>
        <w:rPr>
          <w:rFonts w:ascii="Arial" w:hAnsi="Arial" w:cs="Arial"/>
        </w:rPr>
      </w:pPr>
      <w:r w:rsidRPr="000B22AC">
        <w:rPr>
          <w:rFonts w:ascii="Arial" w:hAnsi="Arial" w:cs="Arial"/>
          <w:b/>
        </w:rPr>
        <w:t>Epidemiology</w:t>
      </w:r>
    </w:p>
    <w:p w14:paraId="100B5BD7" w14:textId="77777777" w:rsidR="00C275D4" w:rsidRPr="000B22AC" w:rsidRDefault="008803E2" w:rsidP="00C275D4">
      <w:pPr>
        <w:rPr>
          <w:rFonts w:ascii="Arial" w:hAnsi="Arial" w:cs="Arial"/>
        </w:rPr>
      </w:pPr>
      <w:r w:rsidRPr="000B22AC">
        <w:rPr>
          <w:rFonts w:ascii="Arial" w:hAnsi="Arial" w:cs="Arial"/>
        </w:rPr>
        <w:t>Heatstroke</w:t>
      </w:r>
      <w:r w:rsidR="00C275D4" w:rsidRPr="000B22AC">
        <w:rPr>
          <w:rFonts w:ascii="Arial" w:hAnsi="Arial" w:cs="Arial"/>
        </w:rPr>
        <w:t xml:space="preserve"> occurs </w:t>
      </w:r>
      <w:r w:rsidR="000B22AC" w:rsidRPr="000B22AC">
        <w:rPr>
          <w:rFonts w:ascii="Arial" w:hAnsi="Arial" w:cs="Arial"/>
        </w:rPr>
        <w:t>in 2 primary groups of patients.</w:t>
      </w:r>
      <w:r w:rsidR="00C275D4" w:rsidRPr="000B22AC">
        <w:rPr>
          <w:rFonts w:ascii="Arial" w:hAnsi="Arial" w:cs="Arial"/>
        </w:rPr>
        <w:t xml:space="preserve"> </w:t>
      </w:r>
      <w:r w:rsidR="000B22AC" w:rsidRPr="000B22AC">
        <w:rPr>
          <w:rFonts w:ascii="Arial" w:hAnsi="Arial" w:cs="Arial"/>
        </w:rPr>
        <w:t xml:space="preserve">Classic heatstroke occurs in elderly patients with psychiatric, physical, mental, or medical conditions that prevent appropriate responses to heat exposure. Exertional heatstroke occurs in young, healthy patients; typically very physically fit (soldiers, athletes) who over exercise in a hot, humid environment. </w:t>
      </w:r>
    </w:p>
    <w:p w14:paraId="1ECF029A" w14:textId="77777777" w:rsidR="00C275D4" w:rsidRPr="008B378A" w:rsidRDefault="00C275D4" w:rsidP="00C275D4">
      <w:pPr>
        <w:rPr>
          <w:rFonts w:ascii="Arial" w:hAnsi="Arial" w:cs="Arial"/>
          <w:highlight w:val="yellow"/>
        </w:rPr>
      </w:pPr>
    </w:p>
    <w:p w14:paraId="06A389F7" w14:textId="77777777" w:rsidR="00C275D4" w:rsidRPr="00AD6DC3" w:rsidRDefault="00C275D4" w:rsidP="00C275D4">
      <w:pPr>
        <w:rPr>
          <w:rFonts w:ascii="Arial" w:hAnsi="Arial" w:cs="Arial"/>
        </w:rPr>
      </w:pPr>
      <w:r w:rsidRPr="00AD6DC3">
        <w:rPr>
          <w:rFonts w:ascii="Arial" w:hAnsi="Arial" w:cs="Arial"/>
          <w:b/>
        </w:rPr>
        <w:t>Pathophysiology</w:t>
      </w:r>
    </w:p>
    <w:p w14:paraId="4AF08F2A" w14:textId="77777777" w:rsidR="00C275D4" w:rsidRPr="008B378A" w:rsidRDefault="009C5A3E" w:rsidP="00C275D4">
      <w:pPr>
        <w:rPr>
          <w:rFonts w:ascii="Arial" w:hAnsi="Arial" w:cs="Arial"/>
          <w:highlight w:val="yellow"/>
        </w:rPr>
      </w:pPr>
      <w:r w:rsidRPr="009C5A3E">
        <w:rPr>
          <w:rFonts w:ascii="Arial" w:hAnsi="Arial" w:cs="Arial"/>
        </w:rPr>
        <w:t>Heatstroke at its core results from failure of the body’s homeostatic thermoregulatory mechanisms to maintain body temperature (in contrast to heat exhaustion</w:t>
      </w:r>
      <w:r>
        <w:rPr>
          <w:rFonts w:ascii="Arial" w:hAnsi="Arial" w:cs="Arial"/>
        </w:rPr>
        <w:t>, or fever,</w:t>
      </w:r>
      <w:r w:rsidRPr="009C5A3E">
        <w:rPr>
          <w:rFonts w:ascii="Arial" w:hAnsi="Arial" w:cs="Arial"/>
          <w:i/>
        </w:rPr>
        <w:t xml:space="preserve"> </w:t>
      </w:r>
      <w:r w:rsidRPr="009C5A3E">
        <w:rPr>
          <w:rFonts w:ascii="Arial" w:hAnsi="Arial" w:cs="Arial"/>
        </w:rPr>
        <w:t>when these remain intact</w:t>
      </w:r>
      <w:r>
        <w:rPr>
          <w:rFonts w:ascii="Arial" w:hAnsi="Arial" w:cs="Arial"/>
        </w:rPr>
        <w:t>)</w:t>
      </w:r>
      <w:r w:rsidRPr="009C5A3E">
        <w:rPr>
          <w:rFonts w:ascii="Arial" w:hAnsi="Arial" w:cs="Arial"/>
        </w:rPr>
        <w:t xml:space="preserve">, producing severe and dangerous elevation of body temperature, typically &gt;40.5°C or &gt;105°F. </w:t>
      </w:r>
      <w:r>
        <w:rPr>
          <w:rFonts w:ascii="Arial" w:hAnsi="Arial" w:cs="Arial"/>
        </w:rPr>
        <w:t xml:space="preserve">Recall in fever </w:t>
      </w:r>
      <w:r w:rsidR="00AD6DC3">
        <w:rPr>
          <w:rFonts w:ascii="Arial" w:hAnsi="Arial" w:cs="Arial"/>
        </w:rPr>
        <w:t>temperature</w:t>
      </w:r>
      <w:r>
        <w:rPr>
          <w:rFonts w:ascii="Arial" w:hAnsi="Arial" w:cs="Arial"/>
        </w:rPr>
        <w:t xml:space="preserve"> elevation is due to release of prostaglandins, which elevate the temperature set-point for the body. </w:t>
      </w:r>
      <w:r w:rsidR="00AD6DC3">
        <w:rPr>
          <w:rFonts w:ascii="Arial" w:hAnsi="Arial" w:cs="Arial"/>
        </w:rPr>
        <w:t>Thermoregulatory</w:t>
      </w:r>
      <w:r w:rsidRPr="009C5A3E">
        <w:rPr>
          <w:rFonts w:ascii="Arial" w:hAnsi="Arial" w:cs="Arial"/>
        </w:rPr>
        <w:t xml:space="preserve"> </w:t>
      </w:r>
      <w:r>
        <w:rPr>
          <w:rFonts w:ascii="Arial" w:hAnsi="Arial" w:cs="Arial"/>
        </w:rPr>
        <w:t>failure</w:t>
      </w:r>
      <w:r w:rsidR="00AD6DC3">
        <w:rPr>
          <w:rFonts w:ascii="Arial" w:hAnsi="Arial" w:cs="Arial"/>
        </w:rPr>
        <w:t xml:space="preserve"> and hyperthermia</w:t>
      </w:r>
      <w:r>
        <w:rPr>
          <w:rFonts w:ascii="Arial" w:hAnsi="Arial" w:cs="Arial"/>
        </w:rPr>
        <w:t xml:space="preserve"> </w:t>
      </w:r>
      <w:r w:rsidRPr="009C5A3E">
        <w:rPr>
          <w:rFonts w:ascii="Arial" w:hAnsi="Arial" w:cs="Arial"/>
        </w:rPr>
        <w:t xml:space="preserve">can result in tissue and frank organ damage in multiple </w:t>
      </w:r>
      <w:r w:rsidR="000B22AC">
        <w:rPr>
          <w:rFonts w:ascii="Arial" w:hAnsi="Arial" w:cs="Arial"/>
        </w:rPr>
        <w:t>organ systems.</w:t>
      </w:r>
      <w:r w:rsidRPr="009C5A3E">
        <w:rPr>
          <w:rFonts w:ascii="Arial" w:hAnsi="Arial" w:cs="Arial"/>
        </w:rPr>
        <w:t xml:space="preserve"> </w:t>
      </w:r>
      <w:r>
        <w:rPr>
          <w:rFonts w:ascii="Arial" w:hAnsi="Arial" w:cs="Arial"/>
        </w:rPr>
        <w:t>Heatstroke is defined by core temperature &gt; 40°C (104°F) with neurologic dysfunction. Heatstroke results from a failure of the body’s thermoregulatory mechanisms to maintain temperature homeostasis at the target temperature set-point. Both morbidity and mortality increase with delays in reducing core body temperature; rapidly cooling the core (to a goal of &lt;39°C) can reduce mortality from 60-80% down to 0%.</w:t>
      </w:r>
    </w:p>
    <w:p w14:paraId="09B10E36" w14:textId="77777777" w:rsidR="00C275D4" w:rsidRPr="00AD6DC3" w:rsidRDefault="00C275D4" w:rsidP="00C275D4">
      <w:pPr>
        <w:rPr>
          <w:rFonts w:ascii="Arial" w:hAnsi="Arial" w:cs="Arial"/>
        </w:rPr>
      </w:pPr>
      <w:r w:rsidRPr="008B378A">
        <w:rPr>
          <w:rFonts w:ascii="Arial" w:hAnsi="Arial" w:cs="Arial"/>
          <w:b/>
          <w:highlight w:val="yellow"/>
        </w:rPr>
        <w:br w:type="page"/>
      </w:r>
      <w:r w:rsidRPr="00AD6DC3">
        <w:rPr>
          <w:rFonts w:ascii="Arial" w:hAnsi="Arial" w:cs="Arial"/>
          <w:b/>
        </w:rPr>
        <w:lastRenderedPageBreak/>
        <w:t>Presentation</w:t>
      </w:r>
    </w:p>
    <w:p w14:paraId="687AD9D3" w14:textId="77777777" w:rsidR="00C275D4" w:rsidRPr="008B378A" w:rsidRDefault="009C5A3E" w:rsidP="00C275D4">
      <w:pPr>
        <w:rPr>
          <w:rFonts w:ascii="Arial" w:hAnsi="Arial" w:cs="Arial"/>
          <w:highlight w:val="yellow"/>
        </w:rPr>
      </w:pPr>
      <w:r w:rsidRPr="00AD6DC3">
        <w:rPr>
          <w:rFonts w:ascii="Arial" w:hAnsi="Arial" w:cs="Arial"/>
        </w:rPr>
        <w:t>As noted, heatstroke is defined by significant rise in core body temperature with neurologic dysfunction. Neurologic changes will typically be abrupt/acute in onset. Tympanic, skin, and oral temperatures are particularly unreliable. Evaporation from profuse sweating will reduce the apparent skin temperature. Tachypnea to compensate for metabolic acidosis (most commonly lactic acidosis in Exertional heatstroke) will reduce the apparent oral temperature. Exertional heatstroke will typically occur in the</w:t>
      </w:r>
      <w:r w:rsidR="00AD6DC3" w:rsidRPr="00AD6DC3">
        <w:rPr>
          <w:rFonts w:ascii="Arial" w:hAnsi="Arial" w:cs="Arial"/>
        </w:rPr>
        <w:t xml:space="preserve"> healthy young athlete/soldier</w:t>
      </w:r>
      <w:r w:rsidR="008803E2">
        <w:rPr>
          <w:rFonts w:ascii="Arial" w:hAnsi="Arial" w:cs="Arial"/>
        </w:rPr>
        <w:t xml:space="preserve">, most commonly with exertion </w:t>
      </w:r>
      <w:r w:rsidR="00AD6DC3" w:rsidRPr="00AD6DC3">
        <w:rPr>
          <w:rFonts w:ascii="Arial" w:hAnsi="Arial" w:cs="Arial"/>
        </w:rPr>
        <w:t xml:space="preserve">in a hot, humid environment. </w:t>
      </w:r>
      <w:r w:rsidR="00AD6DC3">
        <w:rPr>
          <w:rFonts w:ascii="Arial" w:hAnsi="Arial" w:cs="Arial"/>
        </w:rPr>
        <w:t>Hypoglycemia, rhabdomyolysis, lactic acidosis, and transaminitis (followed by jaundice 24 hrs after presentation) is common in</w:t>
      </w:r>
      <w:r w:rsidR="000B22AC">
        <w:rPr>
          <w:rFonts w:ascii="Arial" w:hAnsi="Arial" w:cs="Arial"/>
        </w:rPr>
        <w:t xml:space="preserve"> e</w:t>
      </w:r>
      <w:r w:rsidR="00AD6DC3">
        <w:rPr>
          <w:rFonts w:ascii="Arial" w:hAnsi="Arial" w:cs="Arial"/>
        </w:rPr>
        <w:t>xertional heatstroke. The exercise consumes the glucose, and hepatic function is impaired (evidenced by abnormal Coagulation profile, and elevated LFT’s) interfering with gluconeogenesis. Glucose must be corrected. One may also find hyponatremia, hypokalemia, and hypocalcemia. Lactic acidosis due to anaerobic metabolism is common in Exertional heatstroke and levels may be as high as 10-20 without increased mortality.</w:t>
      </w:r>
    </w:p>
    <w:p w14:paraId="4C0353EF" w14:textId="77777777" w:rsidR="00AD6DC3" w:rsidRPr="008B378A" w:rsidRDefault="00AD6DC3" w:rsidP="00C275D4">
      <w:pPr>
        <w:rPr>
          <w:rFonts w:ascii="Arial" w:hAnsi="Arial" w:cs="Arial"/>
          <w:highlight w:val="yellow"/>
        </w:rPr>
      </w:pPr>
    </w:p>
    <w:p w14:paraId="36B7E153" w14:textId="77777777" w:rsidR="00C275D4" w:rsidRPr="008803E2" w:rsidRDefault="00C275D4" w:rsidP="00C275D4">
      <w:pPr>
        <w:rPr>
          <w:rFonts w:ascii="Arial" w:hAnsi="Arial" w:cs="Arial"/>
        </w:rPr>
      </w:pPr>
      <w:r w:rsidRPr="008803E2">
        <w:rPr>
          <w:rFonts w:ascii="Arial" w:hAnsi="Arial" w:cs="Arial"/>
          <w:b/>
        </w:rPr>
        <w:t>Evaluation</w:t>
      </w:r>
    </w:p>
    <w:p w14:paraId="474BFD67" w14:textId="77777777" w:rsidR="00C275D4" w:rsidRPr="008803E2" w:rsidRDefault="00AD6DC3" w:rsidP="00C275D4">
      <w:pPr>
        <w:rPr>
          <w:rFonts w:ascii="Arial" w:hAnsi="Arial" w:cs="Arial"/>
        </w:rPr>
      </w:pPr>
      <w:r w:rsidRPr="008803E2">
        <w:rPr>
          <w:rFonts w:ascii="Arial" w:hAnsi="Arial" w:cs="Arial"/>
        </w:rPr>
        <w:t xml:space="preserve">By definition, core temperature must be </w:t>
      </w:r>
      <w:r w:rsidR="008803E2" w:rsidRPr="008803E2">
        <w:rPr>
          <w:rFonts w:ascii="Arial" w:hAnsi="Arial" w:cs="Arial"/>
        </w:rPr>
        <w:t>obtained</w:t>
      </w:r>
      <w:r w:rsidRPr="008803E2">
        <w:rPr>
          <w:rFonts w:ascii="Arial" w:hAnsi="Arial" w:cs="Arial"/>
        </w:rPr>
        <w:t xml:space="preserve">, and </w:t>
      </w:r>
      <w:r w:rsidR="008803E2" w:rsidRPr="008803E2">
        <w:rPr>
          <w:rFonts w:ascii="Arial" w:hAnsi="Arial" w:cs="Arial"/>
        </w:rPr>
        <w:t xml:space="preserve">it </w:t>
      </w:r>
      <w:r w:rsidRPr="008803E2">
        <w:rPr>
          <w:rFonts w:ascii="Arial" w:hAnsi="Arial" w:cs="Arial"/>
        </w:rPr>
        <w:t xml:space="preserve">must continue to be closely monitored as cooling measures are instituted. </w:t>
      </w:r>
      <w:r w:rsidR="008803E2" w:rsidRPr="008803E2">
        <w:rPr>
          <w:rFonts w:ascii="Arial" w:hAnsi="Arial" w:cs="Arial"/>
        </w:rPr>
        <w:t xml:space="preserve">Appropriately diagnostic workup should include studies to determine the etiology of altered mental status. Non-exertional etiologies of the hyperpyrexia should also be pursued. </w:t>
      </w:r>
    </w:p>
    <w:p w14:paraId="49452080" w14:textId="77777777" w:rsidR="00AD6DC3" w:rsidRDefault="00AD6DC3" w:rsidP="00C275D4">
      <w:pPr>
        <w:rPr>
          <w:rFonts w:ascii="Arial" w:hAnsi="Arial" w:cs="Arial"/>
          <w:highlight w:val="yellow"/>
        </w:rPr>
      </w:pPr>
    </w:p>
    <w:p w14:paraId="7BFC9E4C" w14:textId="77777777" w:rsidR="00AD6DC3" w:rsidRPr="00AD6DC3" w:rsidRDefault="00AD6DC3" w:rsidP="00C275D4">
      <w:pPr>
        <w:rPr>
          <w:rFonts w:ascii="Arial" w:hAnsi="Arial" w:cs="Arial"/>
          <w:b/>
        </w:rPr>
      </w:pPr>
      <w:r w:rsidRPr="00AD6DC3">
        <w:rPr>
          <w:rFonts w:ascii="Arial" w:hAnsi="Arial" w:cs="Arial"/>
          <w:b/>
        </w:rPr>
        <w:t>Morbidity &amp; Mortality Considerations</w:t>
      </w:r>
    </w:p>
    <w:p w14:paraId="2551B49C" w14:textId="77777777" w:rsidR="00AD6DC3" w:rsidRPr="008803E2" w:rsidRDefault="00AD6DC3" w:rsidP="008803E2">
      <w:pPr>
        <w:tabs>
          <w:tab w:val="left" w:pos="269"/>
          <w:tab w:val="left" w:pos="1882"/>
          <w:tab w:val="left" w:pos="5914"/>
        </w:tabs>
        <w:suppressAutoHyphens/>
        <w:rPr>
          <w:rFonts w:ascii="Arial" w:hAnsi="Arial" w:cs="Arial"/>
        </w:rPr>
      </w:pPr>
      <w:r>
        <w:rPr>
          <w:rFonts w:ascii="Arial" w:hAnsi="Arial" w:cs="Arial"/>
        </w:rPr>
        <w:t xml:space="preserve">Elevated lactic acid and hypernatremia both independently carry very high mortality in classic heatstroke (elderly with psychiatric/physical/medical conditions preventing appropriate responses to heat), which is in contrast to exertional heatstroke. Abnormal bleeding &amp; coagulation profile abnormalities universally carry a very poor prognosis in all forms of heatstroke. Abnormal pH on ABG is always associated with increased morbidity and mortality. If cooling is not initiated immediately, heat stroke carries a mortality of up to 80%. With appropriate cooling measures, mortality has been shown to drop to 0% in multiple studies. </w:t>
      </w:r>
      <w:r w:rsidR="00C9065B">
        <w:rPr>
          <w:rFonts w:ascii="Arial" w:hAnsi="Arial" w:cs="Arial"/>
        </w:rPr>
        <w:t xml:space="preserve">The goal is to reduce core temperature to &lt;39.5°C within 60 minutes, the so-called “Golden Hour of Heatstroke”. </w:t>
      </w:r>
    </w:p>
    <w:p w14:paraId="4A8A86D5" w14:textId="77777777" w:rsidR="00C275D4" w:rsidRPr="008B378A" w:rsidRDefault="00C275D4" w:rsidP="00C275D4">
      <w:pPr>
        <w:rPr>
          <w:rFonts w:ascii="Arial" w:hAnsi="Arial" w:cs="Arial"/>
          <w:highlight w:val="yellow"/>
        </w:rPr>
      </w:pPr>
    </w:p>
    <w:p w14:paraId="3F638221" w14:textId="77777777" w:rsidR="00C275D4" w:rsidRPr="008803E2" w:rsidRDefault="00C275D4" w:rsidP="00C275D4">
      <w:pPr>
        <w:rPr>
          <w:rFonts w:ascii="Arial" w:hAnsi="Arial" w:cs="Arial"/>
          <w:b/>
        </w:rPr>
      </w:pPr>
      <w:r w:rsidRPr="008803E2">
        <w:rPr>
          <w:rFonts w:ascii="Arial" w:hAnsi="Arial" w:cs="Arial"/>
          <w:b/>
        </w:rPr>
        <w:t>Management</w:t>
      </w:r>
    </w:p>
    <w:p w14:paraId="67840347" w14:textId="77777777" w:rsidR="00C9065B" w:rsidRDefault="00C275D4" w:rsidP="00C9065B">
      <w:pPr>
        <w:tabs>
          <w:tab w:val="left" w:pos="269"/>
          <w:tab w:val="left" w:pos="1882"/>
          <w:tab w:val="left" w:pos="5914"/>
        </w:tabs>
        <w:suppressAutoHyphens/>
        <w:rPr>
          <w:rFonts w:ascii="Arial" w:hAnsi="Arial" w:cs="Arial"/>
        </w:rPr>
      </w:pPr>
      <w:r w:rsidRPr="008803E2">
        <w:rPr>
          <w:rFonts w:ascii="Arial" w:hAnsi="Arial" w:cs="Arial"/>
        </w:rPr>
        <w:t xml:space="preserve">Initial management includes </w:t>
      </w:r>
      <w:r w:rsidR="00C9065B" w:rsidRPr="008803E2">
        <w:rPr>
          <w:rFonts w:ascii="Arial" w:hAnsi="Arial" w:cs="Arial"/>
        </w:rPr>
        <w:t>IV fluids and rapid body cooling.  This should be done aggressively</w:t>
      </w:r>
      <w:r w:rsidRPr="008803E2">
        <w:rPr>
          <w:rFonts w:ascii="Arial" w:hAnsi="Arial" w:cs="Arial"/>
        </w:rPr>
        <w:t xml:space="preserve">, as </w:t>
      </w:r>
      <w:r w:rsidR="00C9065B" w:rsidRPr="008803E2">
        <w:rPr>
          <w:rFonts w:ascii="Arial" w:hAnsi="Arial" w:cs="Arial"/>
        </w:rPr>
        <w:t xml:space="preserve">every study and </w:t>
      </w:r>
      <w:r w:rsidR="008803E2">
        <w:rPr>
          <w:rFonts w:ascii="Arial" w:hAnsi="Arial" w:cs="Arial"/>
        </w:rPr>
        <w:t xml:space="preserve">policy statement from </w:t>
      </w:r>
      <w:r w:rsidR="00C9065B" w:rsidRPr="008803E2">
        <w:rPr>
          <w:rFonts w:ascii="Arial" w:hAnsi="Arial" w:cs="Arial"/>
        </w:rPr>
        <w:t>sports medicine/training organization</w:t>
      </w:r>
      <w:r w:rsidR="008803E2">
        <w:rPr>
          <w:rFonts w:ascii="Arial" w:hAnsi="Arial" w:cs="Arial"/>
        </w:rPr>
        <w:t>s</w:t>
      </w:r>
      <w:r w:rsidR="00C9065B" w:rsidRPr="008803E2">
        <w:rPr>
          <w:rFonts w:ascii="Arial" w:hAnsi="Arial" w:cs="Arial"/>
        </w:rPr>
        <w:t xml:space="preserve"> have concluded that delays in reducing core temperature directly correlate with increases in morbidity and mortality</w:t>
      </w:r>
      <w:r w:rsidRPr="008803E2">
        <w:rPr>
          <w:rFonts w:ascii="Arial" w:hAnsi="Arial" w:cs="Arial"/>
        </w:rPr>
        <w:t xml:space="preserve">.  </w:t>
      </w:r>
      <w:r w:rsidR="00C9065B" w:rsidRPr="008803E2">
        <w:rPr>
          <w:rFonts w:ascii="Arial" w:hAnsi="Arial" w:cs="Arial"/>
        </w:rPr>
        <w:t>If IV fluids and adequate cooling are instituted, all vital signs should</w:t>
      </w:r>
      <w:r w:rsidR="00C9065B">
        <w:rPr>
          <w:rFonts w:ascii="Arial" w:hAnsi="Arial" w:cs="Arial"/>
        </w:rPr>
        <w:t xml:space="preserve"> normalize and most electrolyte and metabolic derangements will at least partially improve. The only abnormality that is expected to worsen with cooling is diarrhea.</w:t>
      </w:r>
      <w:r>
        <w:rPr>
          <w:rFonts w:ascii="Arial" w:hAnsi="Arial" w:cs="Arial"/>
        </w:rPr>
        <w:t xml:space="preserve"> If </w:t>
      </w:r>
      <w:r w:rsidR="00C9065B">
        <w:rPr>
          <w:rFonts w:ascii="Arial" w:hAnsi="Arial" w:cs="Arial"/>
        </w:rPr>
        <w:t xml:space="preserve">cold water immersion is used, extremities should be massaged continuously to prevent peripheral vasoconstriction and maintain adequate blood flow in the periphery. Airway should be protected with altered mental status in a tub of water. If evaporative cooling is used, water must be sprayed continuously while the fan blows air to evaporate said water. Adjunctive cooling methods include peritoneal </w:t>
      </w:r>
      <w:r>
        <w:rPr>
          <w:rFonts w:ascii="Arial" w:hAnsi="Arial" w:cs="Arial"/>
        </w:rPr>
        <w:t xml:space="preserve">lavage </w:t>
      </w:r>
      <w:r w:rsidR="00C9065B">
        <w:rPr>
          <w:rFonts w:ascii="Arial" w:hAnsi="Arial" w:cs="Arial"/>
        </w:rPr>
        <w:t>(only ever tested on dogs, never in humans, safety profile unknown), cold-</w:t>
      </w:r>
      <w:r w:rsidR="00C9065B">
        <w:rPr>
          <w:rFonts w:ascii="Arial" w:hAnsi="Arial" w:cs="Arial"/>
        </w:rPr>
        <w:lastRenderedPageBreak/>
        <w:t xml:space="preserve">irrigant gastric lavage, rectal lavage, or bladder lavage (will not provide significant heat exchange if used as the primary cooling modality), peritoneal dialysis with cold fluids, and cardiopulmonary bypass with a heat exchanger. Without ice water immersion or evaporative cooling, these cooling methods are considered inadequate treatment for heatstroke. Ice packs have been shown not to significantly reduce cooling time either with or without evaporative cooling [1]. One study showed that core temperature &lt;39°C can be attained in 10-40 minutes in 252 subjects </w:t>
      </w:r>
      <w:r>
        <w:rPr>
          <w:rFonts w:ascii="Arial" w:hAnsi="Arial" w:cs="Arial"/>
        </w:rPr>
        <w:t>using evaporative cooling</w:t>
      </w:r>
      <w:r w:rsidR="00C9065B">
        <w:rPr>
          <w:rFonts w:ascii="Arial" w:hAnsi="Arial" w:cs="Arial"/>
        </w:rPr>
        <w:t>, with no fatalities (no other study on heatstroke has included anywhere near this many human subjects)[2]. Yet another study showed ice water immersion can cool a body twice as fast as evaporative cooling [3]. The Emergency Medicine Clinics of North America’s “Heat-related Illness” takes into account all of the relevant studies and literature, and states “It would seem that ice water immersion is the fastest way to lower core temperature. Evaporative cooling is an alternative primary rapid body cooling technique. Other techniques such as the use of cooling blankets, ice packs to the neck, groin, axillae, and gastric and peritoneal lavage can be considered as extra treatment but not as primary treatment.” [4] Similar conclusions about the superiority of ice water immersion, necessity for either ice water immersion or evaporative cooling, and necessity for rapid body cooling in cases of heatstroke have been drawn by multiple other reviews of the relevant literature by experts in sports- and environmental-medicine, including recommendations by the American College of Sports Medicine and Nati</w:t>
      </w:r>
      <w:r w:rsidR="008803E2">
        <w:rPr>
          <w:rFonts w:ascii="Arial" w:hAnsi="Arial" w:cs="Arial"/>
        </w:rPr>
        <w:t>o</w:t>
      </w:r>
      <w:r w:rsidR="00C9065B">
        <w:rPr>
          <w:rFonts w:ascii="Arial" w:hAnsi="Arial" w:cs="Arial"/>
        </w:rPr>
        <w:t xml:space="preserve">nal Athletic Trainers’ Association position statements on exertional heatstroke. [5] [6] [7] [8] </w:t>
      </w:r>
    </w:p>
    <w:p w14:paraId="4E7EAC16" w14:textId="77777777" w:rsidR="00C9065B" w:rsidRDefault="00C9065B" w:rsidP="00C9065B">
      <w:pPr>
        <w:tabs>
          <w:tab w:val="left" w:pos="269"/>
          <w:tab w:val="left" w:pos="1882"/>
          <w:tab w:val="left" w:pos="5914"/>
        </w:tabs>
        <w:suppressAutoHyphens/>
        <w:rPr>
          <w:rFonts w:ascii="Arial" w:hAnsi="Arial" w:cs="Arial"/>
        </w:rPr>
      </w:pPr>
    </w:p>
    <w:p w14:paraId="6C9C940B" w14:textId="77777777" w:rsidR="00C275D4" w:rsidRPr="008B378A" w:rsidRDefault="00C275D4" w:rsidP="00C275D4">
      <w:pPr>
        <w:rPr>
          <w:rFonts w:ascii="Arial" w:hAnsi="Arial" w:cs="Arial"/>
          <w:highlight w:val="yellow"/>
        </w:rPr>
      </w:pPr>
    </w:p>
    <w:p w14:paraId="4DE851D9" w14:textId="77777777" w:rsidR="00C275D4" w:rsidRPr="008B378A" w:rsidRDefault="00C275D4" w:rsidP="00C275D4">
      <w:pPr>
        <w:rPr>
          <w:rFonts w:ascii="Arial" w:hAnsi="Arial" w:cs="Arial"/>
          <w:highlight w:val="yellow"/>
        </w:rPr>
      </w:pPr>
      <w:r w:rsidRPr="008B378A">
        <w:rPr>
          <w:rFonts w:ascii="Arial" w:hAnsi="Arial" w:cs="Arial"/>
          <w:highlight w:val="yellow"/>
        </w:rPr>
        <w:t xml:space="preserve"> </w:t>
      </w:r>
    </w:p>
    <w:p w14:paraId="6498C261" w14:textId="77777777" w:rsidR="00C275D4" w:rsidRPr="00AD6DC3" w:rsidRDefault="00C275D4" w:rsidP="00C275D4">
      <w:pPr>
        <w:rPr>
          <w:rFonts w:ascii="Arial" w:hAnsi="Arial" w:cs="Arial"/>
        </w:rPr>
      </w:pPr>
      <w:r w:rsidRPr="00AD6DC3">
        <w:rPr>
          <w:rFonts w:ascii="Arial" w:hAnsi="Arial" w:cs="Arial"/>
          <w:b/>
        </w:rPr>
        <w:t>Disposition</w:t>
      </w:r>
    </w:p>
    <w:p w14:paraId="5365E731" w14:textId="77777777" w:rsidR="00C275D4" w:rsidRPr="00AD6DC3" w:rsidRDefault="009C5A3E" w:rsidP="00C275D4">
      <w:pPr>
        <w:rPr>
          <w:rFonts w:ascii="Arial" w:hAnsi="Arial" w:cs="Arial"/>
        </w:rPr>
      </w:pPr>
      <w:r w:rsidRPr="00AD6DC3">
        <w:rPr>
          <w:rFonts w:ascii="Arial" w:hAnsi="Arial" w:cs="Arial"/>
        </w:rPr>
        <w:t xml:space="preserve">Patients with heatstroke should be admitted to an ICU. </w:t>
      </w:r>
    </w:p>
    <w:p w14:paraId="0763287B" w14:textId="77777777" w:rsidR="00C9065B" w:rsidRDefault="00C9065B" w:rsidP="009C5A3E">
      <w:pPr>
        <w:tabs>
          <w:tab w:val="left" w:pos="2070"/>
        </w:tabs>
        <w:rPr>
          <w:rFonts w:ascii="Arial" w:hAnsi="Arial"/>
          <w:b/>
          <w:highlight w:val="yellow"/>
        </w:rPr>
      </w:pPr>
    </w:p>
    <w:p w14:paraId="0214BCD2" w14:textId="77777777" w:rsidR="00C9065B" w:rsidRPr="00C9065B" w:rsidRDefault="00C9065B" w:rsidP="009C5A3E">
      <w:pPr>
        <w:tabs>
          <w:tab w:val="left" w:pos="2070"/>
        </w:tabs>
        <w:rPr>
          <w:rFonts w:ascii="Arial" w:hAnsi="Arial"/>
          <w:b/>
        </w:rPr>
      </w:pPr>
      <w:r w:rsidRPr="00C9065B">
        <w:rPr>
          <w:rFonts w:ascii="Arial" w:hAnsi="Arial"/>
          <w:b/>
        </w:rPr>
        <w:t xml:space="preserve">References: </w:t>
      </w:r>
    </w:p>
    <w:p w14:paraId="709C785D" w14:textId="77777777" w:rsidR="00C9065B" w:rsidRDefault="00C9065B" w:rsidP="00C9065B">
      <w:pPr>
        <w:pStyle w:val="ListParagraph"/>
        <w:numPr>
          <w:ilvl w:val="0"/>
          <w:numId w:val="30"/>
        </w:numPr>
        <w:spacing w:after="200" w:line="276" w:lineRule="auto"/>
      </w:pPr>
      <w:r w:rsidRPr="00A8355F">
        <w:t>Kielblock</w:t>
      </w:r>
      <w:r>
        <w:t xml:space="preserve"> AJ, Van Rensburg JP, Franz RM. “Body cooling as a method for reducing hyperthermia. An evaluation of techniques.” </w:t>
      </w:r>
      <w:r w:rsidRPr="00A8355F">
        <w:rPr>
          <w:i/>
        </w:rPr>
        <w:t>South African Medical Journal</w:t>
      </w:r>
      <w:r>
        <w:t xml:space="preserve"> 1986; 9: 378-380</w:t>
      </w:r>
    </w:p>
    <w:p w14:paraId="3DC26AD8" w14:textId="77777777" w:rsidR="00C9065B" w:rsidRDefault="00C9065B" w:rsidP="00C9065B">
      <w:pPr>
        <w:pStyle w:val="ListParagraph"/>
        <w:numPr>
          <w:ilvl w:val="0"/>
          <w:numId w:val="30"/>
        </w:numPr>
        <w:spacing w:after="200" w:line="276" w:lineRule="auto"/>
      </w:pPr>
      <w:r w:rsidRPr="00A8355F">
        <w:t>Costrini</w:t>
      </w:r>
      <w:r>
        <w:t xml:space="preserve">, A “Emergency treatment of exertional heatstroke and comparison of whole body cooling techniques.” </w:t>
      </w:r>
      <w:r w:rsidRPr="00A8355F">
        <w:rPr>
          <w:i/>
        </w:rPr>
        <w:t>Medicine &amp; Science In Sports &amp; Exercise</w:t>
      </w:r>
      <w:r>
        <w:t xml:space="preserve"> 1990; 22: 15-18</w:t>
      </w:r>
    </w:p>
    <w:p w14:paraId="6689AFF7" w14:textId="77777777" w:rsidR="00C9065B" w:rsidRDefault="00C9065B" w:rsidP="00C9065B">
      <w:pPr>
        <w:pStyle w:val="ListParagraph"/>
        <w:numPr>
          <w:ilvl w:val="0"/>
          <w:numId w:val="30"/>
        </w:numPr>
        <w:spacing w:after="200" w:line="276" w:lineRule="auto"/>
      </w:pPr>
      <w:r>
        <w:t xml:space="preserve">Armstrong, LE, Crago AE, Adams R, Roberts WO, Maresh CM: “Whole-Body Cooling of Hyperthermic Runners: Comparison of Two Field Therapies.” </w:t>
      </w:r>
      <w:r w:rsidRPr="00F360CB">
        <w:rPr>
          <w:i/>
        </w:rPr>
        <w:t>American Journal of Emergency Medicine</w:t>
      </w:r>
      <w:r>
        <w:t xml:space="preserve"> 1996; 14(4): 355-358</w:t>
      </w:r>
    </w:p>
    <w:p w14:paraId="4B308C38" w14:textId="77777777" w:rsidR="00C9065B" w:rsidRDefault="00C9065B" w:rsidP="00C9065B">
      <w:pPr>
        <w:pStyle w:val="ListParagraph"/>
        <w:numPr>
          <w:ilvl w:val="0"/>
          <w:numId w:val="30"/>
        </w:numPr>
        <w:spacing w:after="200" w:line="276" w:lineRule="auto"/>
        <w:rPr>
          <w:rStyle w:val="referencetext"/>
        </w:rPr>
      </w:pPr>
      <w:r w:rsidRPr="00A8355F">
        <w:rPr>
          <w:rStyle w:val="referencetext"/>
        </w:rPr>
        <w:t>Lugo</w:t>
      </w:r>
      <w:r>
        <w:rPr>
          <w:rStyle w:val="referencetext"/>
        </w:rPr>
        <w:t xml:space="preserve">-Amador N, Rothenhaus T, Moyer P: “Heat-related Illness”, </w:t>
      </w:r>
      <w:r w:rsidRPr="00CE1521">
        <w:rPr>
          <w:rStyle w:val="referencetext"/>
          <w:i/>
        </w:rPr>
        <w:t>Emergency Medicine Clinics of North America</w:t>
      </w:r>
      <w:r>
        <w:rPr>
          <w:rStyle w:val="referencetext"/>
        </w:rPr>
        <w:t xml:space="preserve"> 2004; 22(2): 315-327</w:t>
      </w:r>
    </w:p>
    <w:p w14:paraId="208012FE" w14:textId="77777777" w:rsidR="00C9065B" w:rsidRDefault="00C9065B" w:rsidP="00C9065B">
      <w:pPr>
        <w:pStyle w:val="ListParagraph"/>
        <w:numPr>
          <w:ilvl w:val="0"/>
          <w:numId w:val="30"/>
        </w:numPr>
        <w:spacing w:after="200" w:line="276" w:lineRule="auto"/>
      </w:pPr>
      <w:r>
        <w:t xml:space="preserve">McDermott BP, Casa DJ, Ganio MS, Lopez RM, Yeargin SW, Armstrong LE, Maresh CM “Acute Whole-Body Cooling for Exercise-Induced Hyperthermia: A Systematic Review” </w:t>
      </w:r>
      <w:r>
        <w:rPr>
          <w:i/>
        </w:rPr>
        <w:t>Journal of Athletic Training</w:t>
      </w:r>
      <w:r>
        <w:t xml:space="preserve"> 2009; 44(1): 84-93</w:t>
      </w:r>
    </w:p>
    <w:p w14:paraId="6C655B29" w14:textId="77777777" w:rsidR="00C9065B" w:rsidRDefault="00C9065B" w:rsidP="00C9065B">
      <w:pPr>
        <w:pStyle w:val="ListParagraph"/>
        <w:numPr>
          <w:ilvl w:val="0"/>
          <w:numId w:val="30"/>
        </w:numPr>
        <w:spacing w:after="200" w:line="276" w:lineRule="auto"/>
      </w:pPr>
      <w:r>
        <w:lastRenderedPageBreak/>
        <w:t xml:space="preserve">Binkley HM, Beckett J, Casa DJ, Kleiner DM, Plummer PE. “National Athletic Trainers’ position statement: Exertional heat illnesses.” </w:t>
      </w:r>
      <w:r w:rsidRPr="00CC1F69">
        <w:rPr>
          <w:i/>
        </w:rPr>
        <w:t>Journal of Athletic Trainers</w:t>
      </w:r>
      <w:r>
        <w:t xml:space="preserve"> 2002; 37(3):329-343</w:t>
      </w:r>
    </w:p>
    <w:p w14:paraId="07671947" w14:textId="77777777" w:rsidR="00C9065B" w:rsidRDefault="00C9065B" w:rsidP="00C9065B">
      <w:pPr>
        <w:pStyle w:val="ListParagraph"/>
        <w:numPr>
          <w:ilvl w:val="0"/>
          <w:numId w:val="30"/>
        </w:numPr>
        <w:spacing w:after="200" w:line="276" w:lineRule="auto"/>
      </w:pPr>
      <w:r>
        <w:t xml:space="preserve">Armstrong LE, Casa D, Millard-Stafford D, Moran D, Pyne SW, Robers WO. “American College of Sports Medicine position stand: Exertional heat illnesses during training and competition.” </w:t>
      </w:r>
      <w:r w:rsidRPr="00CC1F69">
        <w:rPr>
          <w:i/>
        </w:rPr>
        <w:t>Medicine &amp; Science in Sports &amp;Exercise</w:t>
      </w:r>
      <w:r>
        <w:rPr>
          <w:i/>
        </w:rPr>
        <w:t xml:space="preserve"> </w:t>
      </w:r>
      <w:r>
        <w:t>2007; 39(3): 556-572</w:t>
      </w:r>
    </w:p>
    <w:p w14:paraId="19416321" w14:textId="77777777" w:rsidR="00C9065B" w:rsidRPr="00452C3D" w:rsidRDefault="00C9065B" w:rsidP="00C9065B">
      <w:pPr>
        <w:pStyle w:val="ListParagraph"/>
        <w:numPr>
          <w:ilvl w:val="0"/>
          <w:numId w:val="30"/>
        </w:numPr>
        <w:spacing w:after="200" w:line="276" w:lineRule="auto"/>
      </w:pPr>
      <w:r>
        <w:t>O’Connor FG, Casa DJ, Bergeron MF, Carter R 3</w:t>
      </w:r>
      <w:r w:rsidRPr="00B72486">
        <w:rPr>
          <w:vertAlign w:val="superscript"/>
        </w:rPr>
        <w:t>rd</w:t>
      </w:r>
      <w:r>
        <w:t xml:space="preserve">, Deuster P, Heled Y, Kark J, Leon L, McDermott B, O’Brien K, Roberts WO, Sawka M. “American College of Sports Medicine Roundtable on Exertional heat stroke- return to duty/return to play: conference proceedings.” </w:t>
      </w:r>
      <w:r>
        <w:rPr>
          <w:i/>
        </w:rPr>
        <w:t>Current Sports Medicine Reports</w:t>
      </w:r>
      <w:r>
        <w:t xml:space="preserve"> 2010; 9(5):314-321</w:t>
      </w:r>
    </w:p>
    <w:p w14:paraId="7C84B483" w14:textId="77777777" w:rsidR="00C9065B" w:rsidRPr="008B378A" w:rsidRDefault="00C9065B" w:rsidP="009C5A3E">
      <w:pPr>
        <w:tabs>
          <w:tab w:val="left" w:pos="2070"/>
        </w:tabs>
        <w:rPr>
          <w:rFonts w:ascii="Arial" w:hAnsi="Arial"/>
          <w:b/>
          <w:highlight w:val="yellow"/>
        </w:rPr>
      </w:pPr>
    </w:p>
    <w:p w14:paraId="0A0E0964" w14:textId="77777777" w:rsidR="00D32CC8" w:rsidRPr="008B378A" w:rsidRDefault="00D32CC8" w:rsidP="00436D1C">
      <w:pPr>
        <w:tabs>
          <w:tab w:val="left" w:pos="2070"/>
        </w:tabs>
        <w:rPr>
          <w:rFonts w:ascii="Arial" w:hAnsi="Arial"/>
          <w:highlight w:val="yellow"/>
        </w:rPr>
      </w:pPr>
    </w:p>
    <w:p w14:paraId="578B0849" w14:textId="77777777" w:rsidR="00E37A81" w:rsidRPr="008B378A" w:rsidRDefault="00E37A81" w:rsidP="00436D1C">
      <w:pPr>
        <w:tabs>
          <w:tab w:val="left" w:pos="2070"/>
        </w:tabs>
        <w:rPr>
          <w:rFonts w:ascii="Arial" w:hAnsi="Arial"/>
          <w:highlight w:val="yellow"/>
        </w:rPr>
      </w:pPr>
    </w:p>
    <w:p w14:paraId="0BC9B2E3" w14:textId="77777777" w:rsidR="00E37A81" w:rsidRPr="009C5A3E" w:rsidRDefault="00E37A81" w:rsidP="00436D1C">
      <w:pPr>
        <w:tabs>
          <w:tab w:val="left" w:pos="2070"/>
        </w:tabs>
        <w:rPr>
          <w:rFonts w:ascii="Arial" w:hAnsi="Arial"/>
          <w:b/>
        </w:rPr>
      </w:pPr>
      <w:r w:rsidRPr="009C5A3E">
        <w:rPr>
          <w:rFonts w:ascii="Arial" w:hAnsi="Arial"/>
          <w:b/>
        </w:rPr>
        <w:t>Keywords:</w:t>
      </w:r>
    </w:p>
    <w:p w14:paraId="53E06430" w14:textId="77777777" w:rsidR="00E37A81" w:rsidRPr="009C5A3E" w:rsidRDefault="00E37A81" w:rsidP="00436D1C">
      <w:pPr>
        <w:tabs>
          <w:tab w:val="left" w:pos="2070"/>
        </w:tabs>
        <w:rPr>
          <w:rFonts w:ascii="Arial" w:hAnsi="Arial"/>
        </w:rPr>
      </w:pPr>
    </w:p>
    <w:p w14:paraId="62706857" w14:textId="77777777" w:rsidR="00E37A81" w:rsidRPr="009C5A3E" w:rsidRDefault="009C5A3E" w:rsidP="00436D1C">
      <w:pPr>
        <w:tabs>
          <w:tab w:val="left" w:pos="2070"/>
        </w:tabs>
        <w:rPr>
          <w:rFonts w:ascii="Arial" w:hAnsi="Arial"/>
        </w:rPr>
      </w:pPr>
      <w:r w:rsidRPr="009C5A3E">
        <w:rPr>
          <w:rFonts w:ascii="Arial" w:hAnsi="Arial"/>
        </w:rPr>
        <w:t>Heatstroke, Heat Illness, Heat Exhaustion, Hyperthermia, Hyperpyrexia, Environmental Pathology, Environmental Illness, Heat-related Illness, Altered Mental Status, Critical, ICU</w:t>
      </w:r>
    </w:p>
    <w:p w14:paraId="0D5FC8D2" w14:textId="77777777" w:rsidR="00D32CC8" w:rsidRPr="008B378A" w:rsidRDefault="00D32CC8" w:rsidP="00436D1C">
      <w:pPr>
        <w:tabs>
          <w:tab w:val="left" w:pos="2070"/>
        </w:tabs>
        <w:rPr>
          <w:rFonts w:ascii="Arial" w:hAnsi="Arial"/>
          <w:highlight w:val="yellow"/>
        </w:rPr>
      </w:pPr>
    </w:p>
    <w:p w14:paraId="2EA7D364" w14:textId="77777777" w:rsidR="00D32CC8" w:rsidRPr="008B378A" w:rsidRDefault="00D32CC8" w:rsidP="00436D1C">
      <w:pPr>
        <w:tabs>
          <w:tab w:val="left" w:pos="2070"/>
        </w:tabs>
        <w:rPr>
          <w:rFonts w:ascii="Arial" w:hAnsi="Arial"/>
          <w:highlight w:val="yellow"/>
        </w:rPr>
      </w:pPr>
    </w:p>
    <w:p w14:paraId="77657885" w14:textId="77777777" w:rsidR="00D32CC8" w:rsidRPr="009C5A3E" w:rsidRDefault="00D32CC8" w:rsidP="00436D1C">
      <w:pPr>
        <w:tabs>
          <w:tab w:val="left" w:pos="2070"/>
        </w:tabs>
        <w:rPr>
          <w:rFonts w:ascii="Arial" w:hAnsi="Arial"/>
          <w:b/>
        </w:rPr>
      </w:pPr>
      <w:r w:rsidRPr="009C5A3E">
        <w:rPr>
          <w:rFonts w:ascii="Arial" w:hAnsi="Arial"/>
          <w:b/>
        </w:rPr>
        <w:t>Has this work been previously published?</w:t>
      </w:r>
    </w:p>
    <w:p w14:paraId="0ACD7451" w14:textId="77777777" w:rsidR="00114175" w:rsidRPr="009C5A3E" w:rsidRDefault="00114175" w:rsidP="00436D1C">
      <w:pPr>
        <w:tabs>
          <w:tab w:val="left" w:pos="2070"/>
        </w:tabs>
        <w:rPr>
          <w:rFonts w:ascii="Arial" w:hAnsi="Arial"/>
        </w:rPr>
      </w:pPr>
    </w:p>
    <w:p w14:paraId="06F3ED6B" w14:textId="77777777" w:rsidR="00D32CC8" w:rsidRPr="004B20CF" w:rsidRDefault="00E37A81" w:rsidP="00436D1C">
      <w:pPr>
        <w:tabs>
          <w:tab w:val="left" w:pos="2070"/>
        </w:tabs>
        <w:rPr>
          <w:rFonts w:ascii="Arial" w:hAnsi="Arial"/>
          <w:b/>
        </w:rPr>
      </w:pPr>
      <w:r w:rsidRPr="009C5A3E">
        <w:rPr>
          <w:rFonts w:ascii="Arial" w:hAnsi="Arial"/>
        </w:rPr>
        <w:t>No</w:t>
      </w:r>
    </w:p>
    <w:p w14:paraId="56E7D8DE" w14:textId="77777777" w:rsidR="00D32CC8" w:rsidRPr="00E37A81" w:rsidRDefault="00D32CC8" w:rsidP="00436D1C">
      <w:pPr>
        <w:tabs>
          <w:tab w:val="left" w:pos="2070"/>
        </w:tabs>
        <w:rPr>
          <w:rFonts w:ascii="Arial" w:hAnsi="Arial"/>
          <w:sz w:val="22"/>
          <w:szCs w:val="22"/>
        </w:rPr>
      </w:pPr>
    </w:p>
    <w:sectPr w:rsidR="00D32CC8" w:rsidRPr="00E37A81" w:rsidSect="00ED13D0">
      <w:headerReference w:type="default" r:id="rId13"/>
      <w:footerReference w:type="even"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7E21E" w14:textId="77777777" w:rsidR="00EE28C3" w:rsidRDefault="00EE28C3" w:rsidP="00087871">
      <w:r>
        <w:separator/>
      </w:r>
    </w:p>
  </w:endnote>
  <w:endnote w:type="continuationSeparator" w:id="0">
    <w:p w14:paraId="567AFA19" w14:textId="77777777" w:rsidR="00EE28C3" w:rsidRDefault="00EE28C3" w:rsidP="0008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0DD3" w14:textId="77777777" w:rsidR="00981D7A" w:rsidRDefault="00981D7A" w:rsidP="00DA6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A0761" w14:textId="77777777" w:rsidR="00981D7A" w:rsidRDefault="00981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1438"/>
      <w:gridCol w:w="8152"/>
    </w:tblGrid>
    <w:tr w:rsidR="00981D7A" w:rsidRPr="008D3CDE" w14:paraId="64979B30" w14:textId="77777777">
      <w:tc>
        <w:tcPr>
          <w:tcW w:w="750" w:type="pct"/>
        </w:tcPr>
        <w:p w14:paraId="4E2CF840" w14:textId="77777777" w:rsidR="00981D7A" w:rsidRPr="008D3CDE" w:rsidRDefault="00981D7A">
          <w:pPr>
            <w:pStyle w:val="Footer"/>
            <w:jc w:val="right"/>
            <w:rPr>
              <w:color w:val="4F81BD"/>
            </w:rPr>
          </w:pPr>
          <w:r>
            <w:fldChar w:fldCharType="begin"/>
          </w:r>
          <w:r>
            <w:instrText xml:space="preserve"> PAGE   \* MERGEFORMAT </w:instrText>
          </w:r>
          <w:r>
            <w:fldChar w:fldCharType="separate"/>
          </w:r>
          <w:r w:rsidR="008F762D" w:rsidRPr="008F762D">
            <w:rPr>
              <w:noProof/>
              <w:color w:val="4F81BD"/>
            </w:rPr>
            <w:t>1</w:t>
          </w:r>
          <w:r>
            <w:rPr>
              <w:noProof/>
              <w:color w:val="4F81BD"/>
            </w:rPr>
            <w:fldChar w:fldCharType="end"/>
          </w:r>
        </w:p>
      </w:tc>
      <w:tc>
        <w:tcPr>
          <w:tcW w:w="4250" w:type="pct"/>
        </w:tcPr>
        <w:p w14:paraId="2E3C911C" w14:textId="77777777" w:rsidR="00981D7A" w:rsidRPr="008D3CDE" w:rsidRDefault="00981D7A">
          <w:pPr>
            <w:pStyle w:val="Footer"/>
            <w:rPr>
              <w:color w:val="4F81BD"/>
            </w:rPr>
          </w:pPr>
        </w:p>
      </w:tc>
    </w:tr>
  </w:tbl>
  <w:p w14:paraId="27296D3C" w14:textId="77777777" w:rsidR="00981D7A" w:rsidRDefault="00981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4AE62" w14:textId="77777777" w:rsidR="00EE28C3" w:rsidRDefault="00EE28C3" w:rsidP="00087871">
      <w:r>
        <w:separator/>
      </w:r>
    </w:p>
  </w:footnote>
  <w:footnote w:type="continuationSeparator" w:id="0">
    <w:p w14:paraId="22F7CFDD" w14:textId="77777777" w:rsidR="00EE28C3" w:rsidRDefault="00EE28C3" w:rsidP="0008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95"/>
      <w:gridCol w:w="1195"/>
    </w:tblGrid>
    <w:tr w:rsidR="00981D7A" w:rsidRPr="008D3CDE" w14:paraId="49C7D001" w14:textId="77777777">
      <w:trPr>
        <w:trHeight w:val="288"/>
      </w:trPr>
      <w:tc>
        <w:tcPr>
          <w:tcW w:w="7765" w:type="dxa"/>
          <w:tcBorders>
            <w:bottom w:val="single" w:sz="18" w:space="0" w:color="808080"/>
          </w:tcBorders>
        </w:tcPr>
        <w:p w14:paraId="44F02034" w14:textId="77777777" w:rsidR="00981D7A" w:rsidRPr="00E11969" w:rsidRDefault="00981D7A" w:rsidP="00BE7B07">
          <w:pPr>
            <w:pStyle w:val="Header"/>
            <w:jc w:val="right"/>
            <w:rPr>
              <w:rFonts w:ascii="Calibri" w:hAnsi="Calibri"/>
            </w:rPr>
          </w:pPr>
          <w:r>
            <w:rPr>
              <w:rFonts w:ascii="Calibri" w:hAnsi="Calibri"/>
            </w:rPr>
            <w:t>Steve Armstrong</w:t>
          </w:r>
        </w:p>
      </w:tc>
      <w:tc>
        <w:tcPr>
          <w:tcW w:w="1105" w:type="dxa"/>
          <w:tcBorders>
            <w:bottom w:val="single" w:sz="18" w:space="0" w:color="808080"/>
          </w:tcBorders>
        </w:tcPr>
        <w:p w14:paraId="4B10422F" w14:textId="77777777" w:rsidR="00981D7A" w:rsidRDefault="00981D7A" w:rsidP="001B4573">
          <w:pPr>
            <w:pStyle w:val="Header"/>
            <w:rPr>
              <w:rFonts w:ascii="Calibri" w:hAnsi="Calibri"/>
              <w:b/>
              <w:bCs/>
              <w:color w:val="4F81BD"/>
              <w:sz w:val="36"/>
              <w:szCs w:val="36"/>
            </w:rPr>
          </w:pPr>
          <w:r>
            <w:rPr>
              <w:rFonts w:ascii="Calibri" w:hAnsi="Calibri"/>
              <w:b/>
              <w:bCs/>
              <w:color w:val="4F81BD"/>
            </w:rPr>
            <w:t>27 y/o M</w:t>
          </w:r>
        </w:p>
      </w:tc>
    </w:tr>
  </w:tbl>
  <w:p w14:paraId="1183826B" w14:textId="77777777" w:rsidR="00981D7A" w:rsidRDefault="00981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960"/>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A007D"/>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18F"/>
    <w:multiLevelType w:val="hybridMultilevel"/>
    <w:tmpl w:val="D7E631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622C64"/>
    <w:multiLevelType w:val="hybridMultilevel"/>
    <w:tmpl w:val="662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72CD9"/>
    <w:multiLevelType w:val="hybridMultilevel"/>
    <w:tmpl w:val="67A8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56180"/>
    <w:multiLevelType w:val="singleLevel"/>
    <w:tmpl w:val="47F263A8"/>
    <w:lvl w:ilvl="0">
      <w:start w:val="1"/>
      <w:numFmt w:val="upperLetter"/>
      <w:lvlText w:val="%1."/>
      <w:lvlJc w:val="left"/>
      <w:pPr>
        <w:tabs>
          <w:tab w:val="num" w:pos="1440"/>
        </w:tabs>
        <w:ind w:left="1440" w:hanging="720"/>
      </w:pPr>
      <w:rPr>
        <w:rFonts w:cs="Times New Roman" w:hint="default"/>
      </w:rPr>
    </w:lvl>
  </w:abstractNum>
  <w:abstractNum w:abstractNumId="6">
    <w:nsid w:val="130D7C26"/>
    <w:multiLevelType w:val="singleLevel"/>
    <w:tmpl w:val="26B66AC0"/>
    <w:lvl w:ilvl="0">
      <w:start w:val="3"/>
      <w:numFmt w:val="upperRoman"/>
      <w:pStyle w:val="Heading2"/>
      <w:lvlText w:val="%1."/>
      <w:lvlJc w:val="left"/>
      <w:pPr>
        <w:tabs>
          <w:tab w:val="num" w:pos="720"/>
        </w:tabs>
        <w:ind w:left="720" w:hanging="720"/>
      </w:pPr>
      <w:rPr>
        <w:rFonts w:cs="Times New Roman" w:hint="default"/>
      </w:rPr>
    </w:lvl>
  </w:abstractNum>
  <w:abstractNum w:abstractNumId="7">
    <w:nsid w:val="147D40D8"/>
    <w:multiLevelType w:val="singleLevel"/>
    <w:tmpl w:val="D05AACF2"/>
    <w:lvl w:ilvl="0">
      <w:start w:val="1"/>
      <w:numFmt w:val="upperLetter"/>
      <w:lvlText w:val="%1."/>
      <w:lvlJc w:val="left"/>
      <w:pPr>
        <w:tabs>
          <w:tab w:val="num" w:pos="1440"/>
        </w:tabs>
        <w:ind w:left="1440" w:hanging="720"/>
      </w:pPr>
      <w:rPr>
        <w:rFonts w:cs="Times New Roman" w:hint="default"/>
      </w:rPr>
    </w:lvl>
  </w:abstractNum>
  <w:abstractNum w:abstractNumId="8">
    <w:nsid w:val="1855253C"/>
    <w:multiLevelType w:val="hybridMultilevel"/>
    <w:tmpl w:val="44840D0C"/>
    <w:lvl w:ilvl="0" w:tplc="555E6C0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65899"/>
    <w:multiLevelType w:val="singleLevel"/>
    <w:tmpl w:val="4802CFFA"/>
    <w:lvl w:ilvl="0">
      <w:start w:val="1"/>
      <w:numFmt w:val="upperLetter"/>
      <w:lvlText w:val="%1."/>
      <w:lvlJc w:val="left"/>
      <w:pPr>
        <w:tabs>
          <w:tab w:val="num" w:pos="1440"/>
        </w:tabs>
        <w:ind w:left="1440" w:hanging="720"/>
      </w:pPr>
      <w:rPr>
        <w:rFonts w:cs="Times New Roman" w:hint="default"/>
      </w:rPr>
    </w:lvl>
  </w:abstractNum>
  <w:abstractNum w:abstractNumId="10">
    <w:nsid w:val="1A433E10"/>
    <w:multiLevelType w:val="hybridMultilevel"/>
    <w:tmpl w:val="540491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FEE2B8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nsid w:val="21810F20"/>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56CBE"/>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D4875"/>
    <w:multiLevelType w:val="singleLevel"/>
    <w:tmpl w:val="DE2CE1DE"/>
    <w:lvl w:ilvl="0">
      <w:start w:val="1"/>
      <w:numFmt w:val="decimal"/>
      <w:lvlText w:val="%1."/>
      <w:lvlJc w:val="left"/>
      <w:pPr>
        <w:tabs>
          <w:tab w:val="num" w:pos="2160"/>
        </w:tabs>
        <w:ind w:left="2160" w:hanging="720"/>
      </w:pPr>
      <w:rPr>
        <w:rFonts w:cs="Times New Roman" w:hint="default"/>
      </w:rPr>
    </w:lvl>
  </w:abstractNum>
  <w:abstractNum w:abstractNumId="15">
    <w:nsid w:val="27EB2216"/>
    <w:multiLevelType w:val="hybridMultilevel"/>
    <w:tmpl w:val="A5E4B114"/>
    <w:lvl w:ilvl="0" w:tplc="AAB0B3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E2A60"/>
    <w:multiLevelType w:val="hybridMultilevel"/>
    <w:tmpl w:val="DC5C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93DD1"/>
    <w:multiLevelType w:val="singleLevel"/>
    <w:tmpl w:val="772AF5D8"/>
    <w:lvl w:ilvl="0">
      <w:start w:val="1"/>
      <w:numFmt w:val="decimal"/>
      <w:lvlText w:val="%1."/>
      <w:lvlJc w:val="left"/>
      <w:pPr>
        <w:tabs>
          <w:tab w:val="num" w:pos="2160"/>
        </w:tabs>
        <w:ind w:left="2160" w:hanging="720"/>
      </w:pPr>
      <w:rPr>
        <w:rFonts w:cs="Times New Roman" w:hint="default"/>
      </w:rPr>
    </w:lvl>
  </w:abstractNum>
  <w:abstractNum w:abstractNumId="18">
    <w:nsid w:val="41702C3A"/>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37DE3"/>
    <w:multiLevelType w:val="hybridMultilevel"/>
    <w:tmpl w:val="1F00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C43B8"/>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31326"/>
    <w:multiLevelType w:val="singleLevel"/>
    <w:tmpl w:val="BB8C908A"/>
    <w:lvl w:ilvl="0">
      <w:start w:val="1"/>
      <w:numFmt w:val="decimal"/>
      <w:lvlText w:val="%1."/>
      <w:lvlJc w:val="left"/>
      <w:pPr>
        <w:tabs>
          <w:tab w:val="num" w:pos="2160"/>
        </w:tabs>
        <w:ind w:left="2160" w:hanging="720"/>
      </w:pPr>
      <w:rPr>
        <w:rFonts w:cs="Times New Roman" w:hint="default"/>
      </w:rPr>
    </w:lvl>
  </w:abstractNum>
  <w:abstractNum w:abstractNumId="22">
    <w:nsid w:val="50E65F8A"/>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51BC2"/>
    <w:multiLevelType w:val="hybridMultilevel"/>
    <w:tmpl w:val="FF5AD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C1F5CEA"/>
    <w:multiLevelType w:val="singleLevel"/>
    <w:tmpl w:val="0409000F"/>
    <w:lvl w:ilvl="0">
      <w:start w:val="1"/>
      <w:numFmt w:val="decimal"/>
      <w:lvlText w:val="%1."/>
      <w:lvlJc w:val="left"/>
      <w:pPr>
        <w:ind w:left="1080" w:hanging="360"/>
      </w:pPr>
      <w:rPr>
        <w:rFonts w:cs="Times New Roman" w:hint="default"/>
      </w:rPr>
    </w:lvl>
  </w:abstractNum>
  <w:abstractNum w:abstractNumId="25">
    <w:nsid w:val="61B11B05"/>
    <w:multiLevelType w:val="singleLevel"/>
    <w:tmpl w:val="97BECF24"/>
    <w:lvl w:ilvl="0">
      <w:start w:val="1"/>
      <w:numFmt w:val="decimal"/>
      <w:lvlText w:val="%1."/>
      <w:lvlJc w:val="left"/>
      <w:pPr>
        <w:tabs>
          <w:tab w:val="num" w:pos="2160"/>
        </w:tabs>
        <w:ind w:left="2160" w:hanging="720"/>
      </w:pPr>
      <w:rPr>
        <w:rFonts w:cs="Times New Roman" w:hint="default"/>
      </w:rPr>
    </w:lvl>
  </w:abstractNum>
  <w:abstractNum w:abstractNumId="26">
    <w:nsid w:val="62454114"/>
    <w:multiLevelType w:val="hybridMultilevel"/>
    <w:tmpl w:val="B290B108"/>
    <w:lvl w:ilvl="0" w:tplc="555E6C04">
      <w:start w:val="1"/>
      <w:numFmt w:val="bullet"/>
      <w:lvlText w:val=""/>
      <w:lvlJc w:val="left"/>
      <w:pPr>
        <w:tabs>
          <w:tab w:val="num" w:pos="360"/>
        </w:tabs>
        <w:ind w:left="360" w:hanging="360"/>
      </w:pPr>
      <w:rPr>
        <w:rFonts w:ascii="Wingdings" w:hAnsi="Wingdings"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6FF14FD"/>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C3355"/>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D7A02"/>
    <w:multiLevelType w:val="hybridMultilevel"/>
    <w:tmpl w:val="96E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8"/>
  </w:num>
  <w:num w:numId="4">
    <w:abstractNumId w:val="9"/>
  </w:num>
  <w:num w:numId="5">
    <w:abstractNumId w:val="25"/>
  </w:num>
  <w:num w:numId="6">
    <w:abstractNumId w:val="6"/>
  </w:num>
  <w:num w:numId="7">
    <w:abstractNumId w:val="11"/>
  </w:num>
  <w:num w:numId="8">
    <w:abstractNumId w:val="5"/>
  </w:num>
  <w:num w:numId="9">
    <w:abstractNumId w:val="24"/>
  </w:num>
  <w:num w:numId="10">
    <w:abstractNumId w:val="7"/>
  </w:num>
  <w:num w:numId="11">
    <w:abstractNumId w:val="14"/>
  </w:num>
  <w:num w:numId="12">
    <w:abstractNumId w:val="21"/>
  </w:num>
  <w:num w:numId="13">
    <w:abstractNumId w:val="17"/>
  </w:num>
  <w:num w:numId="14">
    <w:abstractNumId w:val="10"/>
  </w:num>
  <w:num w:numId="15">
    <w:abstractNumId w:val="2"/>
  </w:num>
  <w:num w:numId="16">
    <w:abstractNumId w:val="3"/>
  </w:num>
  <w:num w:numId="17">
    <w:abstractNumId w:val="4"/>
  </w:num>
  <w:num w:numId="18">
    <w:abstractNumId w:val="16"/>
  </w:num>
  <w:num w:numId="19">
    <w:abstractNumId w:val="0"/>
  </w:num>
  <w:num w:numId="20">
    <w:abstractNumId w:val="13"/>
  </w:num>
  <w:num w:numId="21">
    <w:abstractNumId w:val="15"/>
  </w:num>
  <w:num w:numId="22">
    <w:abstractNumId w:val="27"/>
  </w:num>
  <w:num w:numId="23">
    <w:abstractNumId w:val="12"/>
  </w:num>
  <w:num w:numId="24">
    <w:abstractNumId w:val="29"/>
  </w:num>
  <w:num w:numId="25">
    <w:abstractNumId w:val="1"/>
  </w:num>
  <w:num w:numId="26">
    <w:abstractNumId w:val="18"/>
  </w:num>
  <w:num w:numId="27">
    <w:abstractNumId w:val="28"/>
  </w:num>
  <w:num w:numId="28">
    <w:abstractNumId w:val="20"/>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CC"/>
    <w:rsid w:val="000009EF"/>
    <w:rsid w:val="00012068"/>
    <w:rsid w:val="0001246E"/>
    <w:rsid w:val="000142CC"/>
    <w:rsid w:val="00037EA9"/>
    <w:rsid w:val="00043868"/>
    <w:rsid w:val="00045E75"/>
    <w:rsid w:val="00057E5E"/>
    <w:rsid w:val="00062138"/>
    <w:rsid w:val="00071146"/>
    <w:rsid w:val="00087871"/>
    <w:rsid w:val="000B22AC"/>
    <w:rsid w:val="000B3B09"/>
    <w:rsid w:val="000F4686"/>
    <w:rsid w:val="000F76D1"/>
    <w:rsid w:val="0010770B"/>
    <w:rsid w:val="00111341"/>
    <w:rsid w:val="00114175"/>
    <w:rsid w:val="00132624"/>
    <w:rsid w:val="001370CB"/>
    <w:rsid w:val="00142ECB"/>
    <w:rsid w:val="001716E7"/>
    <w:rsid w:val="001A0C57"/>
    <w:rsid w:val="001B22EF"/>
    <w:rsid w:val="001B4573"/>
    <w:rsid w:val="001B7197"/>
    <w:rsid w:val="001E27B1"/>
    <w:rsid w:val="001E7729"/>
    <w:rsid w:val="001F5FF9"/>
    <w:rsid w:val="001F6DCE"/>
    <w:rsid w:val="0021351E"/>
    <w:rsid w:val="00226FE3"/>
    <w:rsid w:val="002416DA"/>
    <w:rsid w:val="00241E4A"/>
    <w:rsid w:val="002476E3"/>
    <w:rsid w:val="00252850"/>
    <w:rsid w:val="002563C4"/>
    <w:rsid w:val="0026677E"/>
    <w:rsid w:val="00270D14"/>
    <w:rsid w:val="0027125A"/>
    <w:rsid w:val="00276235"/>
    <w:rsid w:val="00276D06"/>
    <w:rsid w:val="00282FE7"/>
    <w:rsid w:val="00287502"/>
    <w:rsid w:val="00297601"/>
    <w:rsid w:val="002A2278"/>
    <w:rsid w:val="002B7564"/>
    <w:rsid w:val="002C0979"/>
    <w:rsid w:val="002C45C8"/>
    <w:rsid w:val="0031638A"/>
    <w:rsid w:val="003425CB"/>
    <w:rsid w:val="00345D3F"/>
    <w:rsid w:val="003A00D2"/>
    <w:rsid w:val="003A529A"/>
    <w:rsid w:val="003A53FA"/>
    <w:rsid w:val="003B21C7"/>
    <w:rsid w:val="003B4E30"/>
    <w:rsid w:val="003B7214"/>
    <w:rsid w:val="003D35B3"/>
    <w:rsid w:val="003D58B5"/>
    <w:rsid w:val="00401E8B"/>
    <w:rsid w:val="004131EA"/>
    <w:rsid w:val="00414418"/>
    <w:rsid w:val="00415A9C"/>
    <w:rsid w:val="00431B34"/>
    <w:rsid w:val="004349DC"/>
    <w:rsid w:val="00436D1C"/>
    <w:rsid w:val="00437D4A"/>
    <w:rsid w:val="00457EF6"/>
    <w:rsid w:val="00463248"/>
    <w:rsid w:val="004730E4"/>
    <w:rsid w:val="00482B48"/>
    <w:rsid w:val="004B20CF"/>
    <w:rsid w:val="004B5DCD"/>
    <w:rsid w:val="004C2A35"/>
    <w:rsid w:val="004C6FD5"/>
    <w:rsid w:val="004D6465"/>
    <w:rsid w:val="004F681C"/>
    <w:rsid w:val="00504B00"/>
    <w:rsid w:val="0050653A"/>
    <w:rsid w:val="00525A9A"/>
    <w:rsid w:val="00551C4A"/>
    <w:rsid w:val="00563378"/>
    <w:rsid w:val="005645FB"/>
    <w:rsid w:val="00567526"/>
    <w:rsid w:val="00575C75"/>
    <w:rsid w:val="0058755A"/>
    <w:rsid w:val="005B75AE"/>
    <w:rsid w:val="005C084F"/>
    <w:rsid w:val="005E3819"/>
    <w:rsid w:val="00603AC2"/>
    <w:rsid w:val="00604B3E"/>
    <w:rsid w:val="00621841"/>
    <w:rsid w:val="00630930"/>
    <w:rsid w:val="006622C1"/>
    <w:rsid w:val="006722A7"/>
    <w:rsid w:val="00690FC9"/>
    <w:rsid w:val="006B08F0"/>
    <w:rsid w:val="006B64C4"/>
    <w:rsid w:val="006C2157"/>
    <w:rsid w:val="006C24E7"/>
    <w:rsid w:val="00730312"/>
    <w:rsid w:val="00730646"/>
    <w:rsid w:val="00742BC7"/>
    <w:rsid w:val="007747FD"/>
    <w:rsid w:val="00777D3F"/>
    <w:rsid w:val="00781497"/>
    <w:rsid w:val="00797192"/>
    <w:rsid w:val="00797396"/>
    <w:rsid w:val="007A4266"/>
    <w:rsid w:val="007A7A69"/>
    <w:rsid w:val="007D7245"/>
    <w:rsid w:val="00800590"/>
    <w:rsid w:val="00822D48"/>
    <w:rsid w:val="008271F4"/>
    <w:rsid w:val="008433F7"/>
    <w:rsid w:val="0085696F"/>
    <w:rsid w:val="00867C65"/>
    <w:rsid w:val="008803E2"/>
    <w:rsid w:val="00883D7B"/>
    <w:rsid w:val="008930F4"/>
    <w:rsid w:val="008A4BEB"/>
    <w:rsid w:val="008B378A"/>
    <w:rsid w:val="008B769D"/>
    <w:rsid w:val="008D3CDE"/>
    <w:rsid w:val="008F61C7"/>
    <w:rsid w:val="008F762D"/>
    <w:rsid w:val="00923BBD"/>
    <w:rsid w:val="00940869"/>
    <w:rsid w:val="00955E50"/>
    <w:rsid w:val="0096572A"/>
    <w:rsid w:val="009762B8"/>
    <w:rsid w:val="00981D7A"/>
    <w:rsid w:val="009B3AE6"/>
    <w:rsid w:val="009C4314"/>
    <w:rsid w:val="009C5A3E"/>
    <w:rsid w:val="009D0AC4"/>
    <w:rsid w:val="009D638E"/>
    <w:rsid w:val="00A132D0"/>
    <w:rsid w:val="00A166BE"/>
    <w:rsid w:val="00A17ECF"/>
    <w:rsid w:val="00A25CE2"/>
    <w:rsid w:val="00A357AD"/>
    <w:rsid w:val="00A60438"/>
    <w:rsid w:val="00A67112"/>
    <w:rsid w:val="00A7311B"/>
    <w:rsid w:val="00A8342E"/>
    <w:rsid w:val="00AA3778"/>
    <w:rsid w:val="00AA5CAC"/>
    <w:rsid w:val="00AC6601"/>
    <w:rsid w:val="00AD6DC3"/>
    <w:rsid w:val="00AE15E4"/>
    <w:rsid w:val="00AE1C9E"/>
    <w:rsid w:val="00AE6DDC"/>
    <w:rsid w:val="00AF32C8"/>
    <w:rsid w:val="00AF597F"/>
    <w:rsid w:val="00B070DA"/>
    <w:rsid w:val="00B13ADC"/>
    <w:rsid w:val="00B148DD"/>
    <w:rsid w:val="00B543B6"/>
    <w:rsid w:val="00B61853"/>
    <w:rsid w:val="00B62F39"/>
    <w:rsid w:val="00B62FEE"/>
    <w:rsid w:val="00BA4F37"/>
    <w:rsid w:val="00BA6ABE"/>
    <w:rsid w:val="00BD2DC0"/>
    <w:rsid w:val="00BE7B07"/>
    <w:rsid w:val="00BF4F6B"/>
    <w:rsid w:val="00C2590A"/>
    <w:rsid w:val="00C26B2B"/>
    <w:rsid w:val="00C275D4"/>
    <w:rsid w:val="00C56A04"/>
    <w:rsid w:val="00C616F5"/>
    <w:rsid w:val="00C647B9"/>
    <w:rsid w:val="00C75329"/>
    <w:rsid w:val="00C82736"/>
    <w:rsid w:val="00C87515"/>
    <w:rsid w:val="00C9065B"/>
    <w:rsid w:val="00CA3107"/>
    <w:rsid w:val="00CB21F0"/>
    <w:rsid w:val="00CD1054"/>
    <w:rsid w:val="00CD2F4E"/>
    <w:rsid w:val="00CF68F3"/>
    <w:rsid w:val="00D132E0"/>
    <w:rsid w:val="00D32CC8"/>
    <w:rsid w:val="00D33C8F"/>
    <w:rsid w:val="00D349D3"/>
    <w:rsid w:val="00D427B9"/>
    <w:rsid w:val="00D47DC6"/>
    <w:rsid w:val="00D67D6B"/>
    <w:rsid w:val="00DA6377"/>
    <w:rsid w:val="00DE7D09"/>
    <w:rsid w:val="00DF0E1D"/>
    <w:rsid w:val="00DF582D"/>
    <w:rsid w:val="00E11969"/>
    <w:rsid w:val="00E16A9F"/>
    <w:rsid w:val="00E321F2"/>
    <w:rsid w:val="00E37A81"/>
    <w:rsid w:val="00E51A46"/>
    <w:rsid w:val="00E537F6"/>
    <w:rsid w:val="00E61E65"/>
    <w:rsid w:val="00E749D7"/>
    <w:rsid w:val="00E761EA"/>
    <w:rsid w:val="00E763BE"/>
    <w:rsid w:val="00E928AC"/>
    <w:rsid w:val="00EC32E0"/>
    <w:rsid w:val="00ED13D0"/>
    <w:rsid w:val="00EE28C3"/>
    <w:rsid w:val="00EE2ABF"/>
    <w:rsid w:val="00F318C7"/>
    <w:rsid w:val="00F33747"/>
    <w:rsid w:val="00F33C18"/>
    <w:rsid w:val="00F349EF"/>
    <w:rsid w:val="00F42D77"/>
    <w:rsid w:val="00F65118"/>
    <w:rsid w:val="00F83A64"/>
    <w:rsid w:val="00FA0EC8"/>
    <w:rsid w:val="00FB5559"/>
    <w:rsid w:val="00FC7E7D"/>
    <w:rsid w:val="00FF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4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paragraph" w:styleId="Heading3">
    <w:name w:val="heading 3"/>
    <w:basedOn w:val="Normal"/>
    <w:next w:val="Normal"/>
    <w:link w:val="Heading3Char"/>
    <w:unhideWhenUsed/>
    <w:qFormat/>
    <w:locked/>
    <w:rsid w:val="00282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282F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34"/>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 w:type="character" w:customStyle="1" w:styleId="Heading3Char">
    <w:name w:val="Heading 3 Char"/>
    <w:basedOn w:val="DefaultParagraphFont"/>
    <w:link w:val="Heading3"/>
    <w:rsid w:val="00282FE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82FE7"/>
    <w:rPr>
      <w:rFonts w:asciiTheme="majorHAnsi" w:eastAsiaTheme="majorEastAsia" w:hAnsiTheme="majorHAnsi" w:cstheme="majorBidi"/>
      <w:b/>
      <w:bCs/>
      <w:i/>
      <w:iCs/>
      <w:color w:val="4F81BD" w:themeColor="accent1"/>
      <w:sz w:val="24"/>
      <w:szCs w:val="24"/>
    </w:rPr>
  </w:style>
  <w:style w:type="character" w:customStyle="1" w:styleId="referencetext">
    <w:name w:val="referencetext"/>
    <w:rsid w:val="00C90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CC"/>
    <w:rPr>
      <w:sz w:val="24"/>
      <w:szCs w:val="24"/>
    </w:rPr>
  </w:style>
  <w:style w:type="paragraph" w:styleId="Heading1">
    <w:name w:val="heading 1"/>
    <w:basedOn w:val="Normal"/>
    <w:next w:val="Normal"/>
    <w:link w:val="Heading1Char"/>
    <w:uiPriority w:val="99"/>
    <w:qFormat/>
    <w:rsid w:val="001370CB"/>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1370CB"/>
    <w:pPr>
      <w:keepNext/>
      <w:numPr>
        <w:numId w:val="6"/>
      </w:numPr>
      <w:outlineLvl w:val="1"/>
    </w:pPr>
    <w:rPr>
      <w:rFonts w:ascii="Times New Roman" w:eastAsia="Times New Roman" w:hAnsi="Times New Roman"/>
      <w:b/>
      <w:bCs/>
      <w:szCs w:val="20"/>
    </w:rPr>
  </w:style>
  <w:style w:type="paragraph" w:styleId="Heading3">
    <w:name w:val="heading 3"/>
    <w:basedOn w:val="Normal"/>
    <w:next w:val="Normal"/>
    <w:link w:val="Heading3Char"/>
    <w:unhideWhenUsed/>
    <w:qFormat/>
    <w:locked/>
    <w:rsid w:val="00282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282F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0C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1370CB"/>
    <w:rPr>
      <w:rFonts w:ascii="Times New Roman" w:hAnsi="Times New Roman" w:cs="Times New Roman"/>
      <w:b/>
      <w:bCs/>
      <w:sz w:val="20"/>
      <w:szCs w:val="20"/>
    </w:rPr>
  </w:style>
  <w:style w:type="paragraph" w:styleId="ListParagraph">
    <w:name w:val="List Paragraph"/>
    <w:basedOn w:val="Normal"/>
    <w:uiPriority w:val="34"/>
    <w:qFormat/>
    <w:rsid w:val="000142CC"/>
    <w:pPr>
      <w:ind w:left="720"/>
      <w:contextualSpacing/>
    </w:pPr>
  </w:style>
  <w:style w:type="character" w:styleId="CommentReference">
    <w:name w:val="annotation reference"/>
    <w:basedOn w:val="DefaultParagraphFont"/>
    <w:uiPriority w:val="99"/>
    <w:semiHidden/>
    <w:rsid w:val="000142CC"/>
    <w:rPr>
      <w:rFonts w:cs="Times New Roman"/>
      <w:sz w:val="18"/>
      <w:szCs w:val="18"/>
    </w:rPr>
  </w:style>
  <w:style w:type="paragraph" w:styleId="CommentText">
    <w:name w:val="annotation text"/>
    <w:basedOn w:val="Normal"/>
    <w:link w:val="CommentTextChar"/>
    <w:uiPriority w:val="99"/>
    <w:semiHidden/>
    <w:rsid w:val="000142CC"/>
  </w:style>
  <w:style w:type="character" w:customStyle="1" w:styleId="CommentTextChar">
    <w:name w:val="Comment Text Char"/>
    <w:basedOn w:val="DefaultParagraphFont"/>
    <w:link w:val="CommentText"/>
    <w:uiPriority w:val="99"/>
    <w:semiHidden/>
    <w:locked/>
    <w:rsid w:val="000142CC"/>
    <w:rPr>
      <w:rFonts w:cs="Times New Roman"/>
    </w:rPr>
  </w:style>
  <w:style w:type="paragraph" w:styleId="CommentSubject">
    <w:name w:val="annotation subject"/>
    <w:basedOn w:val="CommentText"/>
    <w:next w:val="CommentText"/>
    <w:link w:val="CommentSubjectChar"/>
    <w:uiPriority w:val="99"/>
    <w:semiHidden/>
    <w:rsid w:val="000142CC"/>
    <w:rPr>
      <w:b/>
      <w:bCs/>
      <w:sz w:val="20"/>
      <w:szCs w:val="20"/>
    </w:rPr>
  </w:style>
  <w:style w:type="character" w:customStyle="1" w:styleId="CommentSubjectChar">
    <w:name w:val="Comment Subject Char"/>
    <w:basedOn w:val="CommentTextChar"/>
    <w:link w:val="CommentSubject"/>
    <w:uiPriority w:val="99"/>
    <w:semiHidden/>
    <w:locked/>
    <w:rsid w:val="000142CC"/>
    <w:rPr>
      <w:rFonts w:cs="Times New Roman"/>
      <w:b/>
      <w:bCs/>
      <w:sz w:val="20"/>
      <w:szCs w:val="20"/>
    </w:rPr>
  </w:style>
  <w:style w:type="paragraph" w:styleId="BalloonText">
    <w:name w:val="Balloon Text"/>
    <w:basedOn w:val="Normal"/>
    <w:link w:val="BalloonTextChar"/>
    <w:uiPriority w:val="99"/>
    <w:semiHidden/>
    <w:rsid w:val="000142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2CC"/>
    <w:rPr>
      <w:rFonts w:ascii="Lucida Grande" w:hAnsi="Lucida Grande" w:cs="Times New Roman"/>
      <w:sz w:val="18"/>
      <w:szCs w:val="18"/>
    </w:rPr>
  </w:style>
  <w:style w:type="paragraph" w:styleId="Footer">
    <w:name w:val="footer"/>
    <w:basedOn w:val="Normal"/>
    <w:link w:val="FooterChar"/>
    <w:uiPriority w:val="99"/>
    <w:rsid w:val="00DA6377"/>
    <w:pPr>
      <w:tabs>
        <w:tab w:val="center" w:pos="4320"/>
        <w:tab w:val="right" w:pos="8640"/>
      </w:tabs>
    </w:pPr>
  </w:style>
  <w:style w:type="character" w:customStyle="1" w:styleId="FooterChar">
    <w:name w:val="Footer Char"/>
    <w:basedOn w:val="DefaultParagraphFont"/>
    <w:link w:val="Footer"/>
    <w:uiPriority w:val="99"/>
    <w:locked/>
    <w:rsid w:val="00DA6377"/>
    <w:rPr>
      <w:rFonts w:cs="Times New Roman"/>
    </w:rPr>
  </w:style>
  <w:style w:type="character" w:styleId="PageNumber">
    <w:name w:val="page number"/>
    <w:basedOn w:val="DefaultParagraphFont"/>
    <w:uiPriority w:val="99"/>
    <w:semiHidden/>
    <w:rsid w:val="00DA6377"/>
    <w:rPr>
      <w:rFonts w:cs="Times New Roman"/>
    </w:rPr>
  </w:style>
  <w:style w:type="paragraph" w:styleId="Header">
    <w:name w:val="header"/>
    <w:basedOn w:val="Normal"/>
    <w:link w:val="HeaderChar"/>
    <w:uiPriority w:val="99"/>
    <w:rsid w:val="00E16A9F"/>
    <w:pPr>
      <w:tabs>
        <w:tab w:val="center" w:pos="4680"/>
        <w:tab w:val="right" w:pos="9360"/>
      </w:tabs>
    </w:pPr>
  </w:style>
  <w:style w:type="character" w:customStyle="1" w:styleId="HeaderChar">
    <w:name w:val="Header Char"/>
    <w:basedOn w:val="DefaultParagraphFont"/>
    <w:link w:val="Header"/>
    <w:uiPriority w:val="99"/>
    <w:locked/>
    <w:rsid w:val="00E16A9F"/>
    <w:rPr>
      <w:rFonts w:cs="Times New Roman"/>
    </w:rPr>
  </w:style>
  <w:style w:type="character" w:customStyle="1" w:styleId="Heading3Char">
    <w:name w:val="Heading 3 Char"/>
    <w:basedOn w:val="DefaultParagraphFont"/>
    <w:link w:val="Heading3"/>
    <w:rsid w:val="00282FE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82FE7"/>
    <w:rPr>
      <w:rFonts w:asciiTheme="majorHAnsi" w:eastAsiaTheme="majorEastAsia" w:hAnsiTheme="majorHAnsi" w:cstheme="majorBidi"/>
      <w:b/>
      <w:bCs/>
      <w:i/>
      <w:iCs/>
      <w:color w:val="4F81BD" w:themeColor="accent1"/>
      <w:sz w:val="24"/>
      <w:szCs w:val="24"/>
    </w:rPr>
  </w:style>
  <w:style w:type="character" w:customStyle="1" w:styleId="referencetext">
    <w:name w:val="referencetext"/>
    <w:rsid w:val="00C9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migraine-aura.org/site/content/e27891/e27265/e42285/e54218/e56917/e56928/headct_en.jp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lifeinthefastlane.com/wp-content/uploads/2012/01/VAQ2-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D74D-663C-452F-9B39-24911FA9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Patient Name; Age</vt:lpstr>
    </vt:vector>
  </TitlesOfParts>
  <Company>Washington University School of Medicine</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Name; Age</dc:title>
  <dc:creator>Gregory Polites</dc:creator>
  <cp:lastModifiedBy>DeAnna McNett</cp:lastModifiedBy>
  <cp:revision>3</cp:revision>
  <cp:lastPrinted>2010-06-07T14:08:00Z</cp:lastPrinted>
  <dcterms:created xsi:type="dcterms:W3CDTF">2014-05-15T19:20:00Z</dcterms:created>
  <dcterms:modified xsi:type="dcterms:W3CDTF">2014-05-15T19:21:00Z</dcterms:modified>
</cp:coreProperties>
</file>